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3E" w:rsidRDefault="00B9203E" w:rsidP="00B9203E">
      <w:pPr>
        <w:pStyle w:val="Nzev"/>
        <w:outlineLvl w:val="0"/>
        <w:rPr>
          <w:sz w:val="36"/>
        </w:rPr>
      </w:pPr>
    </w:p>
    <w:p w:rsidR="00B9203E" w:rsidRPr="008754C0" w:rsidRDefault="00B9203E" w:rsidP="00B9203E">
      <w:pPr>
        <w:pStyle w:val="Nzev"/>
        <w:outlineLvl w:val="0"/>
        <w:rPr>
          <w:rFonts w:ascii="Trebuchet MS" w:hAnsi="Trebuchet MS"/>
          <w:color w:val="0070C0"/>
          <w:szCs w:val="32"/>
        </w:rPr>
      </w:pPr>
    </w:p>
    <w:p w:rsidR="00B9203E" w:rsidRPr="008754C0" w:rsidRDefault="00B9203E" w:rsidP="008754C0">
      <w:pPr>
        <w:pStyle w:val="Nzev"/>
        <w:spacing w:line="360" w:lineRule="auto"/>
        <w:outlineLvl w:val="0"/>
        <w:rPr>
          <w:rFonts w:ascii="Trebuchet MS" w:hAnsi="Trebuchet MS"/>
          <w:color w:val="0070C0"/>
          <w:szCs w:val="32"/>
        </w:rPr>
      </w:pPr>
      <w:r w:rsidRPr="008754C0">
        <w:rPr>
          <w:rFonts w:ascii="Trebuchet MS" w:hAnsi="Trebuchet MS"/>
          <w:color w:val="0070C0"/>
          <w:szCs w:val="32"/>
        </w:rPr>
        <w:t xml:space="preserve">Zápis č. 1 </w:t>
      </w:r>
    </w:p>
    <w:p w:rsidR="00B9203E" w:rsidRPr="008754C0" w:rsidRDefault="00B9203E" w:rsidP="008754C0">
      <w:pPr>
        <w:pStyle w:val="Nzev"/>
        <w:spacing w:line="360" w:lineRule="auto"/>
        <w:outlineLvl w:val="0"/>
        <w:rPr>
          <w:rFonts w:ascii="Trebuchet MS" w:hAnsi="Trebuchet MS"/>
          <w:bCs w:val="0"/>
          <w:color w:val="0070C0"/>
          <w:szCs w:val="32"/>
        </w:rPr>
      </w:pPr>
      <w:r w:rsidRPr="008754C0">
        <w:rPr>
          <w:rFonts w:ascii="Trebuchet MS" w:hAnsi="Trebuchet MS"/>
          <w:color w:val="0070C0"/>
          <w:szCs w:val="32"/>
        </w:rPr>
        <w:t>z jednání K</w:t>
      </w:r>
      <w:r w:rsidRPr="008754C0">
        <w:rPr>
          <w:rFonts w:ascii="Trebuchet MS" w:hAnsi="Trebuchet MS"/>
          <w:bCs w:val="0"/>
          <w:color w:val="0070C0"/>
          <w:szCs w:val="32"/>
        </w:rPr>
        <w:t>omise pro územní rozvoj Rady městské části Praha 1</w:t>
      </w:r>
    </w:p>
    <w:p w:rsidR="00B9203E" w:rsidRDefault="00B9203E" w:rsidP="00B9203E">
      <w:pPr>
        <w:jc w:val="center"/>
        <w:rPr>
          <w:b/>
          <w:bCs/>
          <w:sz w:val="36"/>
        </w:rPr>
      </w:pPr>
    </w:p>
    <w:p w:rsidR="00B9203E" w:rsidRDefault="00B9203E" w:rsidP="00B9203E">
      <w:pPr>
        <w:jc w:val="center"/>
        <w:rPr>
          <w:b/>
          <w:bCs/>
          <w:sz w:val="36"/>
        </w:rPr>
      </w:pPr>
    </w:p>
    <w:p w:rsidR="00B9203E" w:rsidRDefault="00B9203E" w:rsidP="00B9203E">
      <w:pPr>
        <w:rPr>
          <w:sz w:val="24"/>
        </w:rPr>
      </w:pPr>
      <w:r>
        <w:rPr>
          <w:b/>
          <w:bCs/>
          <w:sz w:val="24"/>
        </w:rPr>
        <w:t>Datum jednání:</w:t>
      </w:r>
      <w:r w:rsidRPr="00E11624">
        <w:rPr>
          <w:bCs/>
          <w:sz w:val="24"/>
        </w:rPr>
        <w:t xml:space="preserve"> </w:t>
      </w:r>
      <w:r>
        <w:rPr>
          <w:bCs/>
          <w:sz w:val="24"/>
        </w:rPr>
        <w:t>10.</w:t>
      </w:r>
      <w:r w:rsidR="00C6717F">
        <w:rPr>
          <w:bCs/>
          <w:sz w:val="24"/>
        </w:rPr>
        <w:t xml:space="preserve"> </w:t>
      </w:r>
      <w:r>
        <w:rPr>
          <w:bCs/>
          <w:sz w:val="24"/>
        </w:rPr>
        <w:t>1</w:t>
      </w:r>
      <w:r>
        <w:rPr>
          <w:sz w:val="24"/>
        </w:rPr>
        <w:t>. 2019 (začátek: 16:15 konec: 18:00 hod)</w:t>
      </w:r>
    </w:p>
    <w:p w:rsidR="00B9203E" w:rsidRDefault="00B9203E" w:rsidP="00B9203E">
      <w:pPr>
        <w:rPr>
          <w:b/>
          <w:bCs/>
          <w:sz w:val="24"/>
        </w:rPr>
      </w:pPr>
    </w:p>
    <w:p w:rsidR="00B9203E" w:rsidRDefault="00B9203E" w:rsidP="00B9203E">
      <w:pPr>
        <w:pStyle w:val="Zkladntext3"/>
        <w:outlineLvl w:val="0"/>
      </w:pPr>
      <w:r>
        <w:t>Přítomni:</w:t>
      </w:r>
    </w:p>
    <w:p w:rsidR="00B9203E" w:rsidRDefault="00B9203E" w:rsidP="00B9203E">
      <w:pPr>
        <w:jc w:val="both"/>
        <w:outlineLvl w:val="0"/>
        <w:rPr>
          <w:sz w:val="24"/>
          <w:szCs w:val="24"/>
        </w:rPr>
      </w:pPr>
      <w:r>
        <w:rPr>
          <w:sz w:val="24"/>
          <w:szCs w:val="24"/>
        </w:rPr>
        <w:t xml:space="preserve">Ing. arch. T. Vích, RNDr. T. Raiter, Ing. arch. J. Kučera, Mgr. D. Merta, K. Hanzlík, Ing. arch. L. Burgerová, PhD., PhDr. R. Biegel, PhD., Ing. arch. J. Sedlák, </w:t>
      </w:r>
      <w:r w:rsidR="00C6717F">
        <w:rPr>
          <w:sz w:val="24"/>
          <w:szCs w:val="24"/>
        </w:rPr>
        <w:t xml:space="preserve">IR. </w:t>
      </w:r>
      <w:r>
        <w:rPr>
          <w:sz w:val="24"/>
          <w:szCs w:val="24"/>
        </w:rPr>
        <w:t>P.V. Koch, MRE</w:t>
      </w:r>
      <w:r w:rsidR="00C6717F">
        <w:rPr>
          <w:sz w:val="24"/>
          <w:szCs w:val="24"/>
        </w:rPr>
        <w:t>.</w:t>
      </w:r>
      <w:r>
        <w:rPr>
          <w:sz w:val="24"/>
          <w:szCs w:val="24"/>
        </w:rPr>
        <w:t>, Mgr. F. Kračman, Ing. R. Höhne</w:t>
      </w:r>
    </w:p>
    <w:p w:rsidR="00B9203E" w:rsidRDefault="00B9203E" w:rsidP="00B9203E">
      <w:pPr>
        <w:jc w:val="both"/>
        <w:outlineLvl w:val="0"/>
        <w:rPr>
          <w:b/>
          <w:bCs/>
          <w:sz w:val="24"/>
        </w:rPr>
      </w:pPr>
    </w:p>
    <w:p w:rsidR="00B9203E" w:rsidRDefault="00B9203E" w:rsidP="00B9203E">
      <w:pPr>
        <w:jc w:val="both"/>
        <w:outlineLvl w:val="0"/>
        <w:rPr>
          <w:b/>
          <w:bCs/>
          <w:sz w:val="24"/>
        </w:rPr>
      </w:pPr>
      <w:r>
        <w:rPr>
          <w:b/>
          <w:bCs/>
          <w:sz w:val="24"/>
        </w:rPr>
        <w:t>Omluveni:</w:t>
      </w:r>
      <w:r>
        <w:rPr>
          <w:bCs/>
          <w:sz w:val="24"/>
        </w:rPr>
        <w:t xml:space="preserve"> Ing. arch. I. Lejčar, Ing. K. Tabery</w:t>
      </w:r>
    </w:p>
    <w:p w:rsidR="00B9203E" w:rsidRDefault="00B9203E" w:rsidP="00B9203E">
      <w:pPr>
        <w:jc w:val="both"/>
        <w:outlineLvl w:val="0"/>
        <w:rPr>
          <w:b/>
          <w:bCs/>
          <w:sz w:val="24"/>
        </w:rPr>
      </w:pPr>
    </w:p>
    <w:p w:rsidR="00B9203E" w:rsidRDefault="00B9203E" w:rsidP="00B9203E">
      <w:pPr>
        <w:jc w:val="both"/>
        <w:outlineLvl w:val="0"/>
        <w:rPr>
          <w:bCs/>
          <w:sz w:val="24"/>
          <w:szCs w:val="24"/>
        </w:rPr>
      </w:pPr>
      <w:r>
        <w:rPr>
          <w:b/>
          <w:sz w:val="24"/>
          <w:szCs w:val="24"/>
        </w:rPr>
        <w:t>N</w:t>
      </w:r>
      <w:r w:rsidRPr="003F7950">
        <w:rPr>
          <w:b/>
          <w:sz w:val="24"/>
          <w:szCs w:val="24"/>
        </w:rPr>
        <w:t>eomluveni:</w:t>
      </w:r>
      <w:r>
        <w:rPr>
          <w:bCs/>
          <w:sz w:val="24"/>
          <w:szCs w:val="24"/>
        </w:rPr>
        <w:t xml:space="preserve"> -</w:t>
      </w:r>
    </w:p>
    <w:p w:rsidR="00B9203E" w:rsidRDefault="00B9203E" w:rsidP="00B9203E">
      <w:pPr>
        <w:jc w:val="both"/>
        <w:outlineLvl w:val="0"/>
        <w:rPr>
          <w:bCs/>
          <w:sz w:val="24"/>
          <w:szCs w:val="24"/>
        </w:rPr>
      </w:pPr>
    </w:p>
    <w:p w:rsidR="00B9203E" w:rsidRPr="00970E3C" w:rsidRDefault="00B9203E" w:rsidP="00B9203E">
      <w:pPr>
        <w:jc w:val="both"/>
        <w:outlineLvl w:val="0"/>
        <w:rPr>
          <w:b/>
          <w:bCs/>
          <w:sz w:val="24"/>
        </w:rPr>
      </w:pPr>
      <w:r w:rsidRPr="00970E3C">
        <w:rPr>
          <w:b/>
          <w:bCs/>
          <w:sz w:val="24"/>
          <w:szCs w:val="24"/>
        </w:rPr>
        <w:t>Částečná neúčast:</w:t>
      </w:r>
      <w:r>
        <w:rPr>
          <w:b/>
          <w:bCs/>
          <w:sz w:val="24"/>
          <w:szCs w:val="24"/>
        </w:rPr>
        <w:t xml:space="preserve"> -</w:t>
      </w:r>
    </w:p>
    <w:p w:rsidR="00B9203E" w:rsidRDefault="00B9203E" w:rsidP="00B9203E">
      <w:pPr>
        <w:jc w:val="both"/>
        <w:rPr>
          <w:b/>
          <w:sz w:val="24"/>
          <w:szCs w:val="24"/>
        </w:rPr>
      </w:pPr>
    </w:p>
    <w:p w:rsidR="00B9203E" w:rsidRDefault="00B9203E" w:rsidP="00B9203E">
      <w:pPr>
        <w:jc w:val="both"/>
        <w:outlineLvl w:val="0"/>
        <w:rPr>
          <w:sz w:val="24"/>
          <w:szCs w:val="24"/>
        </w:rPr>
      </w:pPr>
      <w:r>
        <w:rPr>
          <w:b/>
          <w:bCs/>
          <w:sz w:val="24"/>
        </w:rPr>
        <w:t>Hosté ÚMČ P1:</w:t>
      </w:r>
      <w:r>
        <w:rPr>
          <w:sz w:val="24"/>
          <w:szCs w:val="24"/>
        </w:rPr>
        <w:t xml:space="preserve"> Ing. P. Hejma (1. zástupce starosty MČ P1), J. Vondroušková (asistentka předsedy KÚR)</w:t>
      </w:r>
    </w:p>
    <w:p w:rsidR="00B9203E" w:rsidRDefault="00B9203E" w:rsidP="00B9203E">
      <w:pPr>
        <w:jc w:val="both"/>
        <w:outlineLvl w:val="0"/>
        <w:rPr>
          <w:sz w:val="24"/>
          <w:szCs w:val="24"/>
        </w:rPr>
      </w:pPr>
    </w:p>
    <w:p w:rsidR="00B9203E" w:rsidRPr="003B4FDF" w:rsidRDefault="00B9203E" w:rsidP="00B9203E">
      <w:pPr>
        <w:jc w:val="both"/>
        <w:outlineLvl w:val="0"/>
      </w:pPr>
      <w:r w:rsidRPr="00970E3C">
        <w:rPr>
          <w:b/>
          <w:sz w:val="24"/>
          <w:szCs w:val="24"/>
        </w:rPr>
        <w:t>Hosté:</w:t>
      </w:r>
      <w:r>
        <w:rPr>
          <w:b/>
          <w:sz w:val="24"/>
          <w:szCs w:val="24"/>
        </w:rPr>
        <w:t xml:space="preserve"> </w:t>
      </w:r>
      <w:r w:rsidRPr="003B4FDF">
        <w:rPr>
          <w:sz w:val="24"/>
          <w:szCs w:val="24"/>
        </w:rPr>
        <w:t>Mgr. P. Červenka (</w:t>
      </w:r>
      <w:r>
        <w:rPr>
          <w:sz w:val="24"/>
          <w:szCs w:val="24"/>
        </w:rPr>
        <w:t>asistent</w:t>
      </w:r>
      <w:r w:rsidRPr="003B4FDF">
        <w:rPr>
          <w:sz w:val="24"/>
          <w:szCs w:val="24"/>
        </w:rPr>
        <w:t xml:space="preserve"> 1. náměstka primátora)</w:t>
      </w:r>
    </w:p>
    <w:p w:rsidR="00B9203E" w:rsidRDefault="00B9203E" w:rsidP="00B9203E">
      <w:pPr>
        <w:outlineLvl w:val="0"/>
        <w:rPr>
          <w:b/>
          <w:bCs/>
          <w:sz w:val="24"/>
        </w:rPr>
      </w:pPr>
    </w:p>
    <w:p w:rsidR="00B9203E" w:rsidRDefault="00B9203E" w:rsidP="00B9203E">
      <w:pPr>
        <w:outlineLvl w:val="0"/>
        <w:rPr>
          <w:sz w:val="24"/>
        </w:rPr>
      </w:pPr>
      <w:r>
        <w:rPr>
          <w:b/>
          <w:bCs/>
          <w:sz w:val="24"/>
        </w:rPr>
        <w:t>Zapsal:</w:t>
      </w:r>
      <w:r>
        <w:rPr>
          <w:sz w:val="24"/>
        </w:rPr>
        <w:t xml:space="preserve"> Mgr. J. Brabec</w:t>
      </w:r>
    </w:p>
    <w:p w:rsidR="00B9203E" w:rsidRDefault="00B9203E" w:rsidP="00B9203E">
      <w:pPr>
        <w:pStyle w:val="Nadpis1"/>
      </w:pPr>
    </w:p>
    <w:p w:rsidR="00B9203E" w:rsidRDefault="00B9203E" w:rsidP="00B9203E">
      <w:pPr>
        <w:jc w:val="center"/>
        <w:rPr>
          <w:b/>
          <w:bCs/>
          <w:sz w:val="24"/>
        </w:rPr>
      </w:pPr>
    </w:p>
    <w:p w:rsidR="00B9203E" w:rsidRDefault="00B9203E" w:rsidP="00B9203E">
      <w:pPr>
        <w:jc w:val="center"/>
        <w:rPr>
          <w:b/>
          <w:bCs/>
          <w:sz w:val="24"/>
        </w:rPr>
      </w:pPr>
    </w:p>
    <w:p w:rsidR="00B9203E" w:rsidRDefault="00B9203E" w:rsidP="00B9203E">
      <w:pPr>
        <w:jc w:val="center"/>
        <w:rPr>
          <w:b/>
          <w:bCs/>
          <w:sz w:val="24"/>
        </w:rPr>
      </w:pPr>
    </w:p>
    <w:p w:rsidR="00B9203E" w:rsidRDefault="00B9203E" w:rsidP="00B9203E">
      <w:pPr>
        <w:outlineLvl w:val="0"/>
        <w:rPr>
          <w:b/>
          <w:bCs/>
          <w:sz w:val="24"/>
        </w:rPr>
      </w:pPr>
      <w:r>
        <w:rPr>
          <w:b/>
          <w:bCs/>
          <w:sz w:val="24"/>
        </w:rPr>
        <w:t>Program jednání:</w:t>
      </w:r>
    </w:p>
    <w:p w:rsidR="00B9203E" w:rsidRDefault="00B9203E" w:rsidP="00B9203E">
      <w:pPr>
        <w:outlineLvl w:val="0"/>
        <w:rPr>
          <w:b/>
          <w:bCs/>
          <w:sz w:val="24"/>
        </w:rPr>
      </w:pPr>
    </w:p>
    <w:p w:rsidR="00B9203E" w:rsidRDefault="00B9203E" w:rsidP="00B9203E">
      <w:pPr>
        <w:jc w:val="both"/>
      </w:pPr>
    </w:p>
    <w:p w:rsidR="00B9203E" w:rsidRPr="000027B2" w:rsidRDefault="00B9203E" w:rsidP="00B9203E">
      <w:pPr>
        <w:numPr>
          <w:ilvl w:val="0"/>
          <w:numId w:val="1"/>
        </w:numPr>
        <w:jc w:val="both"/>
        <w:rPr>
          <w:sz w:val="24"/>
          <w:szCs w:val="24"/>
        </w:rPr>
      </w:pPr>
      <w:r>
        <w:rPr>
          <w:sz w:val="24"/>
          <w:szCs w:val="24"/>
        </w:rPr>
        <w:t>Návrh programu jednání</w:t>
      </w:r>
    </w:p>
    <w:p w:rsidR="00B9203E" w:rsidRPr="000027B2" w:rsidRDefault="00B9203E" w:rsidP="00B9203E">
      <w:pPr>
        <w:ind w:left="705"/>
        <w:jc w:val="both"/>
        <w:rPr>
          <w:sz w:val="24"/>
          <w:szCs w:val="24"/>
        </w:rPr>
      </w:pPr>
    </w:p>
    <w:p w:rsidR="00B9203E" w:rsidRPr="00B60E71" w:rsidRDefault="00B9203E" w:rsidP="00B9203E">
      <w:pPr>
        <w:numPr>
          <w:ilvl w:val="0"/>
          <w:numId w:val="1"/>
        </w:numPr>
        <w:jc w:val="both"/>
        <w:rPr>
          <w:sz w:val="24"/>
          <w:szCs w:val="24"/>
        </w:rPr>
      </w:pPr>
      <w:r>
        <w:rPr>
          <w:sz w:val="24"/>
          <w:szCs w:val="24"/>
        </w:rPr>
        <w:t>Představení členů komise</w:t>
      </w:r>
    </w:p>
    <w:p w:rsidR="00B9203E" w:rsidRPr="000027B2" w:rsidRDefault="00B9203E" w:rsidP="00B9203E">
      <w:pPr>
        <w:pStyle w:val="Odstavecseseznamem"/>
        <w:rPr>
          <w:sz w:val="24"/>
          <w:szCs w:val="24"/>
        </w:rPr>
      </w:pPr>
    </w:p>
    <w:p w:rsidR="00B9203E" w:rsidRPr="000027B2" w:rsidRDefault="00B9203E" w:rsidP="00B9203E">
      <w:pPr>
        <w:numPr>
          <w:ilvl w:val="0"/>
          <w:numId w:val="1"/>
        </w:numPr>
        <w:jc w:val="both"/>
        <w:rPr>
          <w:sz w:val="24"/>
          <w:szCs w:val="24"/>
        </w:rPr>
      </w:pPr>
      <w:r>
        <w:rPr>
          <w:color w:val="000000"/>
          <w:sz w:val="24"/>
          <w:szCs w:val="24"/>
          <w:lang w:eastAsia="en-US"/>
        </w:rPr>
        <w:t>Termíny jednání KÚR na 1. pololetí 2019</w:t>
      </w:r>
    </w:p>
    <w:p w:rsidR="00B9203E" w:rsidRPr="000027B2" w:rsidRDefault="00B9203E" w:rsidP="00B9203E">
      <w:pPr>
        <w:pStyle w:val="Odstavecseseznamem"/>
        <w:rPr>
          <w:sz w:val="24"/>
          <w:szCs w:val="24"/>
        </w:rPr>
      </w:pPr>
    </w:p>
    <w:p w:rsidR="00B9203E" w:rsidRDefault="00B9203E" w:rsidP="00B9203E">
      <w:pPr>
        <w:numPr>
          <w:ilvl w:val="0"/>
          <w:numId w:val="1"/>
        </w:numPr>
        <w:jc w:val="both"/>
        <w:rPr>
          <w:sz w:val="24"/>
          <w:szCs w:val="24"/>
        </w:rPr>
      </w:pPr>
      <w:r>
        <w:rPr>
          <w:sz w:val="24"/>
          <w:szCs w:val="24"/>
        </w:rPr>
        <w:t>Návrh Statutu KÚR</w:t>
      </w:r>
    </w:p>
    <w:p w:rsidR="00B9203E" w:rsidRDefault="00B9203E" w:rsidP="00B9203E">
      <w:pPr>
        <w:pStyle w:val="Odstavecseseznamem"/>
        <w:rPr>
          <w:sz w:val="24"/>
          <w:szCs w:val="24"/>
        </w:rPr>
      </w:pPr>
    </w:p>
    <w:p w:rsidR="00B9203E" w:rsidRDefault="00B9203E" w:rsidP="00B9203E">
      <w:pPr>
        <w:numPr>
          <w:ilvl w:val="0"/>
          <w:numId w:val="1"/>
        </w:numPr>
        <w:jc w:val="both"/>
        <w:rPr>
          <w:sz w:val="24"/>
          <w:szCs w:val="24"/>
        </w:rPr>
      </w:pPr>
      <w:r>
        <w:rPr>
          <w:sz w:val="24"/>
          <w:szCs w:val="24"/>
        </w:rPr>
        <w:t>Podněty na úpravu Jednacího řádu Komisí RMČ P1</w:t>
      </w:r>
    </w:p>
    <w:p w:rsidR="00B9203E" w:rsidRDefault="00B9203E" w:rsidP="00B9203E">
      <w:pPr>
        <w:pStyle w:val="Odstavecseseznamem"/>
        <w:rPr>
          <w:sz w:val="24"/>
          <w:szCs w:val="24"/>
        </w:rPr>
      </w:pPr>
    </w:p>
    <w:p w:rsidR="00B9203E" w:rsidRDefault="00B9203E" w:rsidP="00B9203E">
      <w:pPr>
        <w:numPr>
          <w:ilvl w:val="0"/>
          <w:numId w:val="1"/>
        </w:numPr>
        <w:jc w:val="both"/>
        <w:rPr>
          <w:sz w:val="24"/>
          <w:szCs w:val="24"/>
        </w:rPr>
      </w:pPr>
      <w:r>
        <w:rPr>
          <w:sz w:val="24"/>
          <w:szCs w:val="24"/>
        </w:rPr>
        <w:t>Priority a cíle – rozprava</w:t>
      </w:r>
    </w:p>
    <w:p w:rsidR="00B9203E" w:rsidRDefault="00B9203E" w:rsidP="00B9203E">
      <w:pPr>
        <w:pStyle w:val="Odstavecseseznamem"/>
        <w:rPr>
          <w:sz w:val="24"/>
          <w:szCs w:val="24"/>
        </w:rPr>
      </w:pPr>
    </w:p>
    <w:p w:rsidR="00B9203E" w:rsidRDefault="00B9203E" w:rsidP="00B9203E">
      <w:pPr>
        <w:numPr>
          <w:ilvl w:val="0"/>
          <w:numId w:val="1"/>
        </w:numPr>
        <w:jc w:val="both"/>
        <w:rPr>
          <w:sz w:val="24"/>
          <w:szCs w:val="24"/>
        </w:rPr>
      </w:pPr>
      <w:r>
        <w:rPr>
          <w:sz w:val="24"/>
          <w:szCs w:val="24"/>
        </w:rPr>
        <w:t>Různé</w:t>
      </w:r>
    </w:p>
    <w:p w:rsidR="00B9203E" w:rsidRDefault="00B9203E" w:rsidP="00B9203E">
      <w:pPr>
        <w:pStyle w:val="Odstavecseseznamem"/>
        <w:rPr>
          <w:sz w:val="24"/>
          <w:szCs w:val="24"/>
        </w:rPr>
      </w:pPr>
    </w:p>
    <w:p w:rsidR="00B9203E" w:rsidRDefault="00B9203E" w:rsidP="00B9203E">
      <w:pPr>
        <w:jc w:val="both"/>
        <w:rPr>
          <w:sz w:val="24"/>
          <w:szCs w:val="24"/>
        </w:rPr>
      </w:pPr>
    </w:p>
    <w:p w:rsidR="00B9203E" w:rsidRDefault="00B9203E" w:rsidP="00B9203E">
      <w:pPr>
        <w:jc w:val="both"/>
        <w:rPr>
          <w:sz w:val="24"/>
          <w:szCs w:val="24"/>
        </w:rPr>
      </w:pPr>
    </w:p>
    <w:p w:rsidR="00B9203E" w:rsidRPr="000027B2" w:rsidRDefault="00B9203E" w:rsidP="00B9203E">
      <w:pPr>
        <w:jc w:val="both"/>
        <w:rPr>
          <w:sz w:val="24"/>
          <w:szCs w:val="24"/>
        </w:rPr>
      </w:pPr>
    </w:p>
    <w:p w:rsidR="00B9203E" w:rsidRPr="001F2C8C" w:rsidRDefault="00B9203E" w:rsidP="00B9203E">
      <w:pPr>
        <w:ind w:left="705"/>
        <w:jc w:val="both"/>
        <w:rPr>
          <w:sz w:val="24"/>
          <w:szCs w:val="24"/>
        </w:rPr>
      </w:pPr>
    </w:p>
    <w:p w:rsidR="00B9203E" w:rsidRPr="007E2602" w:rsidRDefault="00B9203E" w:rsidP="00B9203E">
      <w:pPr>
        <w:ind w:left="705"/>
        <w:jc w:val="both"/>
        <w:rPr>
          <w:sz w:val="24"/>
          <w:szCs w:val="24"/>
        </w:rPr>
      </w:pPr>
    </w:p>
    <w:p w:rsidR="00B9203E" w:rsidRPr="007E2602" w:rsidRDefault="00B9203E" w:rsidP="00B9203E">
      <w:pPr>
        <w:rPr>
          <w:sz w:val="24"/>
          <w:szCs w:val="24"/>
        </w:rPr>
      </w:pPr>
    </w:p>
    <w:p w:rsidR="00B9203E" w:rsidRDefault="00B9203E" w:rsidP="00B9203E">
      <w:pPr>
        <w:jc w:val="both"/>
        <w:rPr>
          <w:sz w:val="24"/>
        </w:rPr>
      </w:pPr>
      <w:r>
        <w:rPr>
          <w:sz w:val="24"/>
        </w:rPr>
        <w:br w:type="page"/>
      </w:r>
      <w:bookmarkStart w:id="0" w:name="OLE_LINK1"/>
    </w:p>
    <w:bookmarkEnd w:id="0"/>
    <w:p w:rsidR="00B9203E" w:rsidRDefault="008A3094" w:rsidP="00B9203E">
      <w:pPr>
        <w:rPr>
          <w:color w:val="000000"/>
          <w:sz w:val="24"/>
          <w:szCs w:val="24"/>
          <w:lang w:eastAsia="en-US"/>
        </w:rPr>
      </w:pPr>
      <w:ins w:id="1" w:author="Vích Tomáš" w:date="2019-01-21T14:58:00Z">
        <w:r>
          <w:rPr>
            <w:color w:val="000000"/>
            <w:sz w:val="24"/>
            <w:szCs w:val="24"/>
            <w:lang w:eastAsia="en-US"/>
          </w:rPr>
          <w:lastRenderedPageBreak/>
          <w:t xml:space="preserve"> </w:t>
        </w:r>
      </w:ins>
      <w:bookmarkStart w:id="2" w:name="_GoBack"/>
      <w:bookmarkEnd w:id="2"/>
    </w:p>
    <w:p w:rsidR="00B9203E" w:rsidRDefault="00B9203E" w:rsidP="00B9203E">
      <w:pPr>
        <w:rPr>
          <w:color w:val="000000"/>
          <w:sz w:val="24"/>
          <w:szCs w:val="24"/>
          <w:lang w:eastAsia="en-US"/>
        </w:rPr>
      </w:pPr>
      <w:r>
        <w:rPr>
          <w:color w:val="000000"/>
          <w:sz w:val="24"/>
          <w:szCs w:val="24"/>
          <w:lang w:eastAsia="en-US"/>
        </w:rPr>
        <w:t xml:space="preserve">Předseda komise zahájil jednání v 16:15. </w:t>
      </w:r>
    </w:p>
    <w:p w:rsidR="00B9203E" w:rsidRDefault="00B9203E" w:rsidP="00B9203E">
      <w:pPr>
        <w:rPr>
          <w:color w:val="000000"/>
          <w:sz w:val="24"/>
          <w:szCs w:val="24"/>
          <w:lang w:eastAsia="en-US"/>
        </w:rPr>
      </w:pPr>
      <w:r>
        <w:rPr>
          <w:color w:val="000000"/>
          <w:sz w:val="24"/>
          <w:szCs w:val="24"/>
          <w:lang w:eastAsia="en-US"/>
        </w:rPr>
        <w:t>Přítomno 11 členů, 2 omluveni, komise je usnášeníschopná.</w:t>
      </w:r>
    </w:p>
    <w:p w:rsidR="00B9203E" w:rsidRDefault="00B9203E" w:rsidP="00B9203E">
      <w:pPr>
        <w:rPr>
          <w:color w:val="000000"/>
          <w:sz w:val="24"/>
          <w:szCs w:val="24"/>
          <w:lang w:eastAsia="en-US"/>
        </w:rPr>
      </w:pPr>
      <w:r>
        <w:rPr>
          <w:color w:val="000000"/>
          <w:sz w:val="24"/>
          <w:szCs w:val="24"/>
          <w:lang w:eastAsia="en-US"/>
        </w:rPr>
        <w:t>Předseda přivítal členy komise a 1. zástupce starosty a radního s gescí územního rozvoje – Ing. P. Hejmu, který pronesl úvodní slovo.</w:t>
      </w:r>
    </w:p>
    <w:p w:rsidR="00B9203E" w:rsidRDefault="00B9203E" w:rsidP="00B9203E">
      <w:pPr>
        <w:rPr>
          <w:color w:val="000000"/>
          <w:sz w:val="24"/>
          <w:szCs w:val="24"/>
          <w:lang w:eastAsia="en-US"/>
        </w:rPr>
      </w:pPr>
    </w:p>
    <w:p w:rsidR="00B9203E" w:rsidRDefault="00B9203E" w:rsidP="00B9203E">
      <w:pPr>
        <w:pStyle w:val="Odstavecseseznamem"/>
        <w:numPr>
          <w:ilvl w:val="0"/>
          <w:numId w:val="2"/>
        </w:numPr>
        <w:rPr>
          <w:b/>
          <w:color w:val="000000"/>
          <w:sz w:val="24"/>
          <w:szCs w:val="24"/>
          <w:lang w:eastAsia="en-US"/>
        </w:rPr>
      </w:pPr>
      <w:r>
        <w:rPr>
          <w:b/>
          <w:color w:val="000000"/>
          <w:sz w:val="24"/>
          <w:szCs w:val="24"/>
          <w:lang w:eastAsia="en-US"/>
        </w:rPr>
        <w:t>Návrh p</w:t>
      </w:r>
      <w:r w:rsidRPr="00AA2D99">
        <w:rPr>
          <w:b/>
          <w:color w:val="000000"/>
          <w:sz w:val="24"/>
          <w:szCs w:val="24"/>
          <w:lang w:eastAsia="en-US"/>
        </w:rPr>
        <w:t>rogram</w:t>
      </w:r>
      <w:r>
        <w:rPr>
          <w:b/>
          <w:color w:val="000000"/>
          <w:sz w:val="24"/>
          <w:szCs w:val="24"/>
          <w:lang w:eastAsia="en-US"/>
        </w:rPr>
        <w:t>u</w:t>
      </w:r>
      <w:r w:rsidRPr="00AA2D99">
        <w:rPr>
          <w:b/>
          <w:color w:val="000000"/>
          <w:sz w:val="24"/>
          <w:szCs w:val="24"/>
          <w:lang w:eastAsia="en-US"/>
        </w:rPr>
        <w:t xml:space="preserve"> jednání </w:t>
      </w:r>
    </w:p>
    <w:p w:rsidR="00B9203E" w:rsidRPr="00F51C13" w:rsidRDefault="00B9203E" w:rsidP="00B9203E">
      <w:pPr>
        <w:rPr>
          <w:b/>
          <w:color w:val="000000"/>
          <w:sz w:val="24"/>
          <w:szCs w:val="24"/>
          <w:lang w:eastAsia="en-US"/>
        </w:rPr>
      </w:pPr>
    </w:p>
    <w:p w:rsidR="00B9203E" w:rsidRPr="00F51C13" w:rsidRDefault="00B9203E" w:rsidP="00B9203E">
      <w:pPr>
        <w:rPr>
          <w:color w:val="000000"/>
          <w:sz w:val="24"/>
          <w:szCs w:val="24"/>
          <w:lang w:eastAsia="en-US"/>
        </w:rPr>
      </w:pPr>
      <w:r w:rsidRPr="00F51C13">
        <w:rPr>
          <w:color w:val="000000"/>
          <w:sz w:val="24"/>
          <w:szCs w:val="24"/>
          <w:lang w:eastAsia="en-US"/>
        </w:rPr>
        <w:t>Předseda komise seznámil členy s</w:t>
      </w:r>
      <w:r>
        <w:rPr>
          <w:color w:val="000000"/>
          <w:sz w:val="24"/>
          <w:szCs w:val="24"/>
          <w:lang w:eastAsia="en-US"/>
        </w:rPr>
        <w:t> návrhem programu</w:t>
      </w:r>
      <w:r w:rsidRPr="00F51C13">
        <w:rPr>
          <w:color w:val="000000"/>
          <w:sz w:val="24"/>
          <w:szCs w:val="24"/>
          <w:lang w:eastAsia="en-US"/>
        </w:rPr>
        <w:t xml:space="preserve"> 1. </w:t>
      </w:r>
      <w:r>
        <w:rPr>
          <w:color w:val="000000"/>
          <w:sz w:val="24"/>
          <w:szCs w:val="24"/>
          <w:lang w:eastAsia="en-US"/>
        </w:rPr>
        <w:t>j</w:t>
      </w:r>
      <w:r w:rsidRPr="00F51C13">
        <w:rPr>
          <w:color w:val="000000"/>
          <w:sz w:val="24"/>
          <w:szCs w:val="24"/>
          <w:lang w:eastAsia="en-US"/>
        </w:rPr>
        <w:t>ednání</w:t>
      </w:r>
      <w:r>
        <w:rPr>
          <w:color w:val="000000"/>
          <w:sz w:val="24"/>
          <w:szCs w:val="24"/>
          <w:lang w:eastAsia="en-US"/>
        </w:rPr>
        <w:t xml:space="preserve"> KÚR</w:t>
      </w:r>
      <w:r w:rsidRPr="00F51C13">
        <w:rPr>
          <w:color w:val="000000"/>
          <w:sz w:val="24"/>
          <w:szCs w:val="24"/>
          <w:lang w:eastAsia="en-US"/>
        </w:rPr>
        <w:t>.</w:t>
      </w:r>
    </w:p>
    <w:p w:rsidR="00B9203E" w:rsidRPr="00AA2D99" w:rsidRDefault="00B9203E" w:rsidP="00B9203E">
      <w:pPr>
        <w:pStyle w:val="Odstavecseseznamem"/>
        <w:ind w:left="720"/>
        <w:rPr>
          <w:color w:val="000000"/>
          <w:sz w:val="24"/>
          <w:szCs w:val="24"/>
          <w:lang w:eastAsia="en-US"/>
        </w:rPr>
      </w:pPr>
    </w:p>
    <w:p w:rsidR="00B9203E" w:rsidRPr="00F51C13" w:rsidRDefault="00B9203E" w:rsidP="00B9203E">
      <w:pPr>
        <w:pBdr>
          <w:top w:val="single" w:sz="4" w:space="1" w:color="auto"/>
          <w:left w:val="single" w:sz="4" w:space="4" w:color="auto"/>
          <w:bottom w:val="single" w:sz="4" w:space="1" w:color="auto"/>
          <w:right w:val="single" w:sz="4" w:space="4" w:color="auto"/>
        </w:pBdr>
        <w:rPr>
          <w:b/>
          <w:color w:val="000000"/>
          <w:sz w:val="24"/>
          <w:szCs w:val="24"/>
          <w:lang w:eastAsia="en-US"/>
        </w:rPr>
      </w:pPr>
      <w:r>
        <w:rPr>
          <w:b/>
          <w:color w:val="000000"/>
          <w:sz w:val="24"/>
          <w:szCs w:val="24"/>
          <w:lang w:eastAsia="en-US"/>
        </w:rPr>
        <w:t>P</w:t>
      </w:r>
      <w:r w:rsidRPr="00F51C13">
        <w:rPr>
          <w:b/>
          <w:color w:val="000000"/>
          <w:sz w:val="24"/>
          <w:szCs w:val="24"/>
          <w:lang w:eastAsia="en-US"/>
        </w:rPr>
        <w:t xml:space="preserve">rogram 1. </w:t>
      </w:r>
      <w:r>
        <w:rPr>
          <w:b/>
          <w:color w:val="000000"/>
          <w:sz w:val="24"/>
          <w:szCs w:val="24"/>
          <w:lang w:eastAsia="en-US"/>
        </w:rPr>
        <w:t>j</w:t>
      </w:r>
      <w:r w:rsidRPr="00F51C13">
        <w:rPr>
          <w:b/>
          <w:color w:val="000000"/>
          <w:sz w:val="24"/>
          <w:szCs w:val="24"/>
          <w:lang w:eastAsia="en-US"/>
        </w:rPr>
        <w:t>ednání KÚR byl schválen.</w:t>
      </w:r>
    </w:p>
    <w:p w:rsidR="00B9203E" w:rsidRDefault="00B9203E" w:rsidP="00B9203E">
      <w:pPr>
        <w:rPr>
          <w:color w:val="000000"/>
          <w:sz w:val="24"/>
          <w:szCs w:val="24"/>
          <w:lang w:eastAsia="en-US"/>
        </w:rPr>
      </w:pPr>
    </w:p>
    <w:p w:rsidR="00B9203E" w:rsidRDefault="00B9203E" w:rsidP="00B9203E">
      <w:pPr>
        <w:rPr>
          <w:color w:val="000000"/>
          <w:sz w:val="24"/>
          <w:szCs w:val="24"/>
          <w:lang w:eastAsia="en-US"/>
        </w:rPr>
      </w:pPr>
      <w:r>
        <w:rPr>
          <w:color w:val="000000"/>
          <w:sz w:val="24"/>
          <w:szCs w:val="24"/>
          <w:lang w:eastAsia="en-US"/>
        </w:rPr>
        <w:t>Hlasování:</w:t>
      </w:r>
    </w:p>
    <w:p w:rsidR="00B9203E" w:rsidRDefault="00B9203E" w:rsidP="00B9203E">
      <w:pPr>
        <w:rPr>
          <w:color w:val="000000"/>
          <w:sz w:val="24"/>
          <w:szCs w:val="24"/>
          <w:lang w:eastAsia="en-US"/>
        </w:rPr>
      </w:pPr>
      <w:r>
        <w:rPr>
          <w:color w:val="000000"/>
          <w:sz w:val="24"/>
          <w:szCs w:val="24"/>
          <w:lang w:eastAsia="en-US"/>
        </w:rPr>
        <w:t xml:space="preserve">Pro: 11 </w:t>
      </w:r>
      <w:r>
        <w:rPr>
          <w:color w:val="000000"/>
          <w:sz w:val="24"/>
          <w:szCs w:val="24"/>
          <w:lang w:eastAsia="en-US"/>
        </w:rPr>
        <w:tab/>
        <w:t xml:space="preserve">Proti: 0 </w:t>
      </w:r>
      <w:r>
        <w:rPr>
          <w:color w:val="000000"/>
          <w:sz w:val="24"/>
          <w:szCs w:val="24"/>
          <w:lang w:eastAsia="en-US"/>
        </w:rPr>
        <w:tab/>
        <w:t>Zdržel se: 0</w:t>
      </w:r>
    </w:p>
    <w:p w:rsidR="00B9203E" w:rsidRDefault="00B9203E" w:rsidP="00B9203E">
      <w:pPr>
        <w:rPr>
          <w:color w:val="000000"/>
          <w:sz w:val="24"/>
          <w:szCs w:val="24"/>
          <w:lang w:eastAsia="en-US"/>
        </w:rPr>
      </w:pPr>
    </w:p>
    <w:p w:rsidR="00B9203E" w:rsidRPr="00AA2D99" w:rsidRDefault="00B9203E" w:rsidP="00B9203E">
      <w:pPr>
        <w:pStyle w:val="Odstavecseseznamem"/>
        <w:numPr>
          <w:ilvl w:val="0"/>
          <w:numId w:val="2"/>
        </w:numPr>
        <w:rPr>
          <w:b/>
          <w:color w:val="000000"/>
          <w:sz w:val="24"/>
          <w:szCs w:val="24"/>
        </w:rPr>
      </w:pPr>
      <w:r w:rsidRPr="00AA2D99">
        <w:rPr>
          <w:b/>
          <w:color w:val="000000"/>
          <w:sz w:val="24"/>
          <w:szCs w:val="24"/>
        </w:rPr>
        <w:t>Představení členů komise</w:t>
      </w:r>
    </w:p>
    <w:p w:rsidR="00B9203E" w:rsidRPr="00AA2D99" w:rsidRDefault="00B9203E" w:rsidP="00B9203E">
      <w:pPr>
        <w:pStyle w:val="Odstavecseseznamem"/>
        <w:ind w:left="720"/>
        <w:rPr>
          <w:color w:val="000000"/>
          <w:sz w:val="24"/>
          <w:szCs w:val="24"/>
        </w:rPr>
      </w:pPr>
    </w:p>
    <w:p w:rsidR="00B9203E" w:rsidRDefault="00B9203E" w:rsidP="00B9203E">
      <w:pPr>
        <w:rPr>
          <w:color w:val="000000"/>
          <w:sz w:val="24"/>
          <w:szCs w:val="24"/>
        </w:rPr>
      </w:pPr>
      <w:r>
        <w:rPr>
          <w:color w:val="000000"/>
          <w:sz w:val="24"/>
          <w:szCs w:val="24"/>
        </w:rPr>
        <w:t>Předseda komise vyzval jednotlivé členy, aby se krátce představili.</w:t>
      </w:r>
    </w:p>
    <w:p w:rsidR="00B9203E" w:rsidRDefault="00B9203E" w:rsidP="00B9203E">
      <w:pPr>
        <w:rPr>
          <w:color w:val="000000"/>
          <w:sz w:val="24"/>
          <w:szCs w:val="24"/>
        </w:rPr>
      </w:pPr>
      <w:r>
        <w:rPr>
          <w:color w:val="000000"/>
          <w:sz w:val="24"/>
          <w:szCs w:val="24"/>
        </w:rPr>
        <w:t>Na návrh člena komise předseda vyzval ostatní, aby nejpozději do příštího jednání – 31.1. - zaslali asistence předsedy komise (</w:t>
      </w:r>
      <w:hyperlink r:id="rId8" w:history="1">
        <w:r w:rsidRPr="008A5B25">
          <w:rPr>
            <w:rStyle w:val="Hypertextovodkaz"/>
            <w:rFonts w:eastAsiaTheme="minorHAnsi"/>
            <w:sz w:val="24"/>
            <w:szCs w:val="24"/>
            <w:lang w:eastAsia="en-US"/>
          </w:rPr>
          <w:t>jitka.vondrouskova@praha1.cz</w:t>
        </w:r>
      </w:hyperlink>
      <w:r>
        <w:rPr>
          <w:rFonts w:eastAsiaTheme="minorHAnsi"/>
          <w:color w:val="5F5F5F"/>
          <w:sz w:val="24"/>
          <w:szCs w:val="24"/>
          <w:lang w:eastAsia="en-US"/>
        </w:rPr>
        <w:t xml:space="preserve">) </w:t>
      </w:r>
      <w:r>
        <w:rPr>
          <w:color w:val="000000"/>
          <w:sz w:val="24"/>
          <w:szCs w:val="24"/>
        </w:rPr>
        <w:t>krátký medailonek, shromážděné informace budou následně k dispozici členům KÚR.</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 xml:space="preserve">V 16:45 požádal o účast na jednání KÚR pan. P. Červenka, asistent 1. náměstka primátora Doc. Ing. arch. P. Hlaváčka. </w:t>
      </w:r>
    </w:p>
    <w:p w:rsidR="00B9203E" w:rsidRDefault="00B9203E" w:rsidP="00B9203E">
      <w:pPr>
        <w:rPr>
          <w:color w:val="000000"/>
          <w:sz w:val="24"/>
          <w:szCs w:val="24"/>
        </w:rPr>
      </w:pPr>
    </w:p>
    <w:p w:rsidR="00B9203E" w:rsidRPr="00713905" w:rsidRDefault="00B9203E" w:rsidP="00B9203E">
      <w:pPr>
        <w:pBdr>
          <w:top w:val="single" w:sz="4" w:space="1" w:color="auto"/>
          <w:left w:val="single" w:sz="4" w:space="4" w:color="auto"/>
          <w:bottom w:val="single" w:sz="4" w:space="1" w:color="auto"/>
          <w:right w:val="single" w:sz="4" w:space="4" w:color="auto"/>
        </w:pBdr>
        <w:rPr>
          <w:b/>
          <w:color w:val="000000"/>
          <w:sz w:val="24"/>
          <w:szCs w:val="24"/>
        </w:rPr>
      </w:pPr>
      <w:r w:rsidRPr="00713905">
        <w:rPr>
          <w:b/>
          <w:color w:val="000000"/>
          <w:sz w:val="24"/>
          <w:szCs w:val="24"/>
        </w:rPr>
        <w:t>Přítomnost hosta na jednání KÚR byla schválena.</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Hlasování</w:t>
      </w:r>
    </w:p>
    <w:p w:rsidR="00B9203E" w:rsidRDefault="00B9203E" w:rsidP="00B9203E">
      <w:pPr>
        <w:rPr>
          <w:color w:val="000000"/>
          <w:sz w:val="24"/>
          <w:szCs w:val="24"/>
          <w:lang w:eastAsia="en-US"/>
        </w:rPr>
      </w:pPr>
      <w:r>
        <w:rPr>
          <w:color w:val="000000"/>
          <w:sz w:val="24"/>
          <w:szCs w:val="24"/>
          <w:lang w:eastAsia="en-US"/>
        </w:rPr>
        <w:t xml:space="preserve">Pro: 11 </w:t>
      </w:r>
      <w:r>
        <w:rPr>
          <w:color w:val="000000"/>
          <w:sz w:val="24"/>
          <w:szCs w:val="24"/>
          <w:lang w:eastAsia="en-US"/>
        </w:rPr>
        <w:tab/>
        <w:t xml:space="preserve">Proti: 0 </w:t>
      </w:r>
      <w:r>
        <w:rPr>
          <w:color w:val="000000"/>
          <w:sz w:val="24"/>
          <w:szCs w:val="24"/>
          <w:lang w:eastAsia="en-US"/>
        </w:rPr>
        <w:tab/>
        <w:t>Zdržel se: 0</w:t>
      </w:r>
    </w:p>
    <w:p w:rsidR="00B9203E" w:rsidRDefault="00B9203E" w:rsidP="00B9203E">
      <w:pPr>
        <w:rPr>
          <w:color w:val="000000"/>
          <w:sz w:val="24"/>
          <w:szCs w:val="24"/>
          <w:lang w:eastAsia="en-US"/>
        </w:rPr>
      </w:pPr>
    </w:p>
    <w:p w:rsidR="00B9203E" w:rsidRPr="00DC314A" w:rsidRDefault="00B9203E" w:rsidP="00B9203E">
      <w:pPr>
        <w:pStyle w:val="Odstavecseseznamem"/>
        <w:numPr>
          <w:ilvl w:val="0"/>
          <w:numId w:val="2"/>
        </w:numPr>
        <w:jc w:val="both"/>
        <w:rPr>
          <w:b/>
          <w:sz w:val="24"/>
          <w:szCs w:val="24"/>
        </w:rPr>
      </w:pPr>
      <w:r w:rsidRPr="00DC314A">
        <w:rPr>
          <w:b/>
          <w:color w:val="000000"/>
          <w:sz w:val="24"/>
          <w:szCs w:val="24"/>
          <w:lang w:eastAsia="en-US"/>
        </w:rPr>
        <w:t>Termíny jednání KÚR na 1. pololetí 2019</w:t>
      </w:r>
    </w:p>
    <w:p w:rsidR="00B9203E" w:rsidRPr="00AA2D99" w:rsidRDefault="00B9203E" w:rsidP="00B9203E">
      <w:pPr>
        <w:jc w:val="both"/>
        <w:rPr>
          <w:sz w:val="24"/>
          <w:szCs w:val="24"/>
        </w:rPr>
      </w:pPr>
    </w:p>
    <w:p w:rsidR="00B9203E" w:rsidRDefault="00B9203E" w:rsidP="00B9203E">
      <w:pPr>
        <w:rPr>
          <w:color w:val="000000"/>
          <w:sz w:val="24"/>
          <w:szCs w:val="24"/>
          <w:lang w:eastAsia="en-US"/>
        </w:rPr>
      </w:pPr>
      <w:r>
        <w:rPr>
          <w:color w:val="000000"/>
          <w:sz w:val="24"/>
          <w:szCs w:val="24"/>
          <w:lang w:eastAsia="en-US"/>
        </w:rPr>
        <w:t>Pro 1. pololetí 2019 byly navrženy následující termíny jednání s místem konání v zasedací místnost v pasáži ÚMČ P1, Vodičkova 18:</w:t>
      </w:r>
    </w:p>
    <w:p w:rsidR="00B9203E" w:rsidRDefault="00B9203E" w:rsidP="00B9203E">
      <w:pPr>
        <w:rPr>
          <w:color w:val="000000"/>
          <w:sz w:val="24"/>
          <w:szCs w:val="24"/>
          <w:lang w:eastAsia="en-US"/>
        </w:rPr>
      </w:pPr>
      <w:r>
        <w:rPr>
          <w:color w:val="000000"/>
          <w:sz w:val="24"/>
          <w:szCs w:val="24"/>
          <w:lang w:eastAsia="en-US"/>
        </w:rPr>
        <w:t>31.1., 28.2., 21.3., 11.4., 25.4., 16.5., 30.5. a 20.6. vždy ve čtvrtek od 16:00</w:t>
      </w:r>
    </w:p>
    <w:p w:rsidR="00B9203E" w:rsidRDefault="00B9203E" w:rsidP="00B9203E">
      <w:pPr>
        <w:rPr>
          <w:color w:val="000000"/>
          <w:sz w:val="24"/>
          <w:szCs w:val="24"/>
          <w:lang w:eastAsia="en-US"/>
        </w:rPr>
      </w:pPr>
    </w:p>
    <w:p w:rsidR="00B9203E" w:rsidRDefault="00B9203E" w:rsidP="00B9203E">
      <w:pPr>
        <w:rPr>
          <w:color w:val="000000"/>
          <w:sz w:val="24"/>
          <w:szCs w:val="24"/>
          <w:lang w:eastAsia="en-US"/>
        </w:rPr>
      </w:pPr>
      <w:r>
        <w:rPr>
          <w:color w:val="000000"/>
          <w:sz w:val="24"/>
          <w:szCs w:val="24"/>
          <w:lang w:eastAsia="en-US"/>
        </w:rPr>
        <w:t xml:space="preserve">V diskusi bylo navrženo posunutí začátku jednání na 17:00 a po vyhodnocení délky jednání v 1. pololetí 2019 zvážit frekvenci jednání KÚR počínaje 2. pololetím 2019 1x měsíčně. </w:t>
      </w:r>
    </w:p>
    <w:p w:rsidR="00B9203E" w:rsidRDefault="00B9203E" w:rsidP="00B9203E">
      <w:pPr>
        <w:rPr>
          <w:color w:val="000000"/>
          <w:sz w:val="24"/>
          <w:szCs w:val="24"/>
        </w:rPr>
      </w:pPr>
    </w:p>
    <w:p w:rsidR="00B9203E" w:rsidRPr="00F51C13" w:rsidRDefault="008043E8" w:rsidP="00B9203E">
      <w:pPr>
        <w:pBdr>
          <w:top w:val="single" w:sz="4" w:space="1" w:color="auto"/>
          <w:left w:val="single" w:sz="4" w:space="4" w:color="auto"/>
          <w:bottom w:val="single" w:sz="4" w:space="1" w:color="auto"/>
          <w:right w:val="single" w:sz="4" w:space="4" w:color="auto"/>
        </w:pBdr>
        <w:rPr>
          <w:b/>
          <w:color w:val="000000"/>
          <w:sz w:val="24"/>
          <w:szCs w:val="24"/>
        </w:rPr>
      </w:pPr>
      <w:r>
        <w:rPr>
          <w:b/>
          <w:color w:val="000000"/>
          <w:sz w:val="24"/>
          <w:szCs w:val="24"/>
        </w:rPr>
        <w:t>Termíny jednání a p</w:t>
      </w:r>
      <w:r w:rsidR="00B9203E" w:rsidRPr="00F51C13">
        <w:rPr>
          <w:b/>
          <w:color w:val="000000"/>
          <w:sz w:val="24"/>
          <w:szCs w:val="24"/>
        </w:rPr>
        <w:t xml:space="preserve">osun začátku jednání </w:t>
      </w:r>
      <w:r w:rsidR="00B9203E">
        <w:rPr>
          <w:b/>
          <w:color w:val="000000"/>
          <w:sz w:val="24"/>
          <w:szCs w:val="24"/>
        </w:rPr>
        <w:t xml:space="preserve">KÚR </w:t>
      </w:r>
      <w:r w:rsidR="00B9203E" w:rsidRPr="00F51C13">
        <w:rPr>
          <w:b/>
          <w:color w:val="000000"/>
          <w:sz w:val="24"/>
          <w:szCs w:val="24"/>
        </w:rPr>
        <w:t xml:space="preserve">z 16:00 </w:t>
      </w:r>
      <w:r w:rsidR="00B9203E">
        <w:rPr>
          <w:b/>
          <w:color w:val="000000"/>
          <w:sz w:val="24"/>
          <w:szCs w:val="24"/>
        </w:rPr>
        <w:t xml:space="preserve">hod. </w:t>
      </w:r>
      <w:r w:rsidR="00B9203E" w:rsidRPr="00F51C13">
        <w:rPr>
          <w:b/>
          <w:color w:val="000000"/>
          <w:sz w:val="24"/>
          <w:szCs w:val="24"/>
        </w:rPr>
        <w:t xml:space="preserve">na 17:00 </w:t>
      </w:r>
      <w:r w:rsidR="00B9203E">
        <w:rPr>
          <w:b/>
          <w:color w:val="000000"/>
          <w:sz w:val="24"/>
          <w:szCs w:val="24"/>
        </w:rPr>
        <w:t xml:space="preserve">hod. </w:t>
      </w:r>
      <w:r w:rsidR="00B9203E" w:rsidRPr="00F51C13">
        <w:rPr>
          <w:b/>
          <w:color w:val="000000"/>
          <w:sz w:val="24"/>
          <w:szCs w:val="24"/>
        </w:rPr>
        <w:t>byl</w:t>
      </w:r>
      <w:r>
        <w:rPr>
          <w:b/>
          <w:color w:val="000000"/>
          <w:sz w:val="24"/>
          <w:szCs w:val="24"/>
        </w:rPr>
        <w:t>y</w:t>
      </w:r>
      <w:r w:rsidR="00B9203E" w:rsidRPr="00F51C13">
        <w:rPr>
          <w:b/>
          <w:color w:val="000000"/>
          <w:sz w:val="24"/>
          <w:szCs w:val="24"/>
        </w:rPr>
        <w:t xml:space="preserve"> schválen</w:t>
      </w:r>
      <w:r>
        <w:rPr>
          <w:b/>
          <w:color w:val="000000"/>
          <w:sz w:val="24"/>
          <w:szCs w:val="24"/>
        </w:rPr>
        <w:t>y</w:t>
      </w:r>
      <w:r w:rsidR="00B9203E" w:rsidRPr="00F51C13">
        <w:rPr>
          <w:b/>
          <w:color w:val="000000"/>
          <w:sz w:val="24"/>
          <w:szCs w:val="24"/>
        </w:rPr>
        <w:t>.</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Hlasování:</w:t>
      </w:r>
    </w:p>
    <w:p w:rsidR="00B9203E" w:rsidRDefault="00B9203E" w:rsidP="00B9203E">
      <w:pPr>
        <w:rPr>
          <w:color w:val="000000"/>
          <w:sz w:val="24"/>
          <w:szCs w:val="24"/>
          <w:lang w:eastAsia="en-US"/>
        </w:rPr>
      </w:pPr>
      <w:r>
        <w:rPr>
          <w:color w:val="000000"/>
          <w:sz w:val="24"/>
          <w:szCs w:val="24"/>
          <w:lang w:eastAsia="en-US"/>
        </w:rPr>
        <w:t xml:space="preserve">Pro: 11 </w:t>
      </w:r>
      <w:r>
        <w:rPr>
          <w:color w:val="000000"/>
          <w:sz w:val="24"/>
          <w:szCs w:val="24"/>
          <w:lang w:eastAsia="en-US"/>
        </w:rPr>
        <w:tab/>
        <w:t xml:space="preserve">Proti: 0 </w:t>
      </w:r>
      <w:r>
        <w:rPr>
          <w:color w:val="000000"/>
          <w:sz w:val="24"/>
          <w:szCs w:val="24"/>
          <w:lang w:eastAsia="en-US"/>
        </w:rPr>
        <w:tab/>
        <w:t>Zdržel se: 0</w:t>
      </w:r>
    </w:p>
    <w:p w:rsidR="00B9203E" w:rsidRDefault="00B9203E" w:rsidP="00B9203E">
      <w:pPr>
        <w:rPr>
          <w:color w:val="000000"/>
          <w:sz w:val="24"/>
          <w:szCs w:val="24"/>
          <w:lang w:eastAsia="en-US"/>
        </w:rPr>
      </w:pPr>
    </w:p>
    <w:p w:rsidR="00B9203E" w:rsidRPr="00F51C13" w:rsidRDefault="00B9203E" w:rsidP="00B9203E">
      <w:pPr>
        <w:pStyle w:val="Odstavecseseznamem"/>
        <w:numPr>
          <w:ilvl w:val="0"/>
          <w:numId w:val="2"/>
        </w:numPr>
        <w:rPr>
          <w:b/>
          <w:color w:val="000000"/>
          <w:sz w:val="24"/>
          <w:szCs w:val="24"/>
          <w:lang w:eastAsia="en-US"/>
        </w:rPr>
      </w:pPr>
      <w:r w:rsidRPr="00F51C13">
        <w:rPr>
          <w:b/>
          <w:color w:val="000000"/>
          <w:sz w:val="24"/>
          <w:szCs w:val="24"/>
          <w:lang w:eastAsia="en-US"/>
        </w:rPr>
        <w:t>Návrh Statutu KÚR</w:t>
      </w:r>
    </w:p>
    <w:p w:rsidR="00B9203E" w:rsidRDefault="00B9203E" w:rsidP="00B9203E">
      <w:pPr>
        <w:rPr>
          <w:color w:val="000000"/>
          <w:sz w:val="24"/>
          <w:szCs w:val="24"/>
          <w:lang w:eastAsia="en-US"/>
        </w:rPr>
      </w:pPr>
    </w:p>
    <w:p w:rsidR="00B9203E" w:rsidRDefault="00B9203E" w:rsidP="00B9203E">
      <w:pPr>
        <w:rPr>
          <w:color w:val="000000"/>
          <w:sz w:val="24"/>
          <w:szCs w:val="24"/>
          <w:lang w:eastAsia="en-US"/>
        </w:rPr>
      </w:pPr>
      <w:r>
        <w:rPr>
          <w:color w:val="000000"/>
          <w:sz w:val="24"/>
          <w:szCs w:val="24"/>
          <w:lang w:eastAsia="en-US"/>
        </w:rPr>
        <w:t>Předseda představil členům komise aktuální Statut s vyznačenými úpravami (viz příloha zápisu</w:t>
      </w:r>
      <w:r w:rsidR="00410DCE">
        <w:rPr>
          <w:color w:val="000000"/>
          <w:sz w:val="24"/>
          <w:szCs w:val="24"/>
          <w:lang w:eastAsia="en-US"/>
        </w:rPr>
        <w:t xml:space="preserve"> č. 1</w:t>
      </w:r>
      <w:r>
        <w:rPr>
          <w:color w:val="000000"/>
          <w:sz w:val="24"/>
          <w:szCs w:val="24"/>
          <w:lang w:eastAsia="en-US"/>
        </w:rPr>
        <w:t>) a vysvětlil proces jeho schválení RMČ P1.</w:t>
      </w:r>
    </w:p>
    <w:p w:rsidR="00B9203E" w:rsidRDefault="00B9203E" w:rsidP="00B9203E">
      <w:pPr>
        <w:rPr>
          <w:color w:val="000000"/>
          <w:sz w:val="24"/>
          <w:szCs w:val="24"/>
          <w:lang w:eastAsia="en-US"/>
        </w:rPr>
      </w:pPr>
    </w:p>
    <w:p w:rsidR="00B9203E" w:rsidRPr="00F51C13" w:rsidRDefault="00B9203E" w:rsidP="00B9203E">
      <w:pPr>
        <w:pBdr>
          <w:top w:val="single" w:sz="4" w:space="1" w:color="auto"/>
          <w:left w:val="single" w:sz="4" w:space="4" w:color="auto"/>
          <w:bottom w:val="single" w:sz="4" w:space="1" w:color="auto"/>
          <w:right w:val="single" w:sz="4" w:space="4" w:color="auto"/>
        </w:pBdr>
        <w:rPr>
          <w:b/>
          <w:color w:val="000000"/>
          <w:sz w:val="24"/>
          <w:szCs w:val="24"/>
          <w:lang w:eastAsia="en-US"/>
        </w:rPr>
      </w:pPr>
      <w:r>
        <w:rPr>
          <w:b/>
          <w:color w:val="000000"/>
          <w:sz w:val="24"/>
          <w:szCs w:val="24"/>
          <w:lang w:eastAsia="en-US"/>
        </w:rPr>
        <w:t xml:space="preserve">Návrh </w:t>
      </w:r>
      <w:r w:rsidRPr="00F51C13">
        <w:rPr>
          <w:b/>
          <w:color w:val="000000"/>
          <w:sz w:val="24"/>
          <w:szCs w:val="24"/>
          <w:lang w:eastAsia="en-US"/>
        </w:rPr>
        <w:t>Statut</w:t>
      </w:r>
      <w:r>
        <w:rPr>
          <w:b/>
          <w:color w:val="000000"/>
          <w:sz w:val="24"/>
          <w:szCs w:val="24"/>
          <w:lang w:eastAsia="en-US"/>
        </w:rPr>
        <w:t>u</w:t>
      </w:r>
      <w:r w:rsidRPr="00F51C13">
        <w:rPr>
          <w:b/>
          <w:color w:val="000000"/>
          <w:sz w:val="24"/>
          <w:szCs w:val="24"/>
          <w:lang w:eastAsia="en-US"/>
        </w:rPr>
        <w:t xml:space="preserve"> </w:t>
      </w:r>
      <w:r>
        <w:rPr>
          <w:b/>
          <w:color w:val="000000"/>
          <w:sz w:val="24"/>
          <w:szCs w:val="24"/>
          <w:lang w:eastAsia="en-US"/>
        </w:rPr>
        <w:t xml:space="preserve">KÚR </w:t>
      </w:r>
      <w:r w:rsidRPr="00F51C13">
        <w:rPr>
          <w:b/>
          <w:color w:val="000000"/>
          <w:sz w:val="24"/>
          <w:szCs w:val="24"/>
          <w:lang w:eastAsia="en-US"/>
        </w:rPr>
        <w:t>byl schválen.</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Hlasování:</w:t>
      </w:r>
    </w:p>
    <w:p w:rsidR="00B9203E" w:rsidRDefault="00B9203E" w:rsidP="00B9203E">
      <w:pPr>
        <w:rPr>
          <w:color w:val="000000"/>
          <w:sz w:val="24"/>
          <w:szCs w:val="24"/>
          <w:lang w:eastAsia="en-US"/>
        </w:rPr>
      </w:pPr>
      <w:r>
        <w:rPr>
          <w:color w:val="000000"/>
          <w:sz w:val="24"/>
          <w:szCs w:val="24"/>
          <w:lang w:eastAsia="en-US"/>
        </w:rPr>
        <w:t xml:space="preserve">Pro: 11 </w:t>
      </w:r>
      <w:r>
        <w:rPr>
          <w:color w:val="000000"/>
          <w:sz w:val="24"/>
          <w:szCs w:val="24"/>
          <w:lang w:eastAsia="en-US"/>
        </w:rPr>
        <w:tab/>
        <w:t xml:space="preserve">Proti: 0 </w:t>
      </w:r>
      <w:r>
        <w:rPr>
          <w:color w:val="000000"/>
          <w:sz w:val="24"/>
          <w:szCs w:val="24"/>
          <w:lang w:eastAsia="en-US"/>
        </w:rPr>
        <w:tab/>
        <w:t>Zdržel se: 0</w:t>
      </w:r>
    </w:p>
    <w:p w:rsidR="00B9203E" w:rsidRPr="0000666B" w:rsidRDefault="00B9203E" w:rsidP="00B9203E">
      <w:pPr>
        <w:rPr>
          <w:color w:val="000000"/>
          <w:sz w:val="24"/>
          <w:szCs w:val="24"/>
          <w:lang w:eastAsia="en-US"/>
        </w:rPr>
      </w:pPr>
    </w:p>
    <w:p w:rsidR="00B9203E" w:rsidRDefault="00B9203E" w:rsidP="00B9203E">
      <w:pPr>
        <w:pStyle w:val="Odstavecseseznamem"/>
        <w:numPr>
          <w:ilvl w:val="0"/>
          <w:numId w:val="2"/>
        </w:numPr>
        <w:rPr>
          <w:b/>
          <w:color w:val="000000"/>
          <w:sz w:val="24"/>
          <w:szCs w:val="24"/>
        </w:rPr>
      </w:pPr>
      <w:r w:rsidRPr="000D0277">
        <w:rPr>
          <w:b/>
          <w:color w:val="000000"/>
          <w:sz w:val="24"/>
          <w:szCs w:val="24"/>
        </w:rPr>
        <w:t>Podněty na úpravu Jednacího řádu Komisí RMČ P1</w:t>
      </w:r>
    </w:p>
    <w:p w:rsidR="00B9203E" w:rsidRDefault="00B9203E" w:rsidP="00B9203E">
      <w:pPr>
        <w:rPr>
          <w:b/>
          <w:color w:val="000000"/>
          <w:sz w:val="24"/>
          <w:szCs w:val="24"/>
        </w:rPr>
      </w:pPr>
    </w:p>
    <w:p w:rsidR="00B9203E" w:rsidRDefault="00B9203E" w:rsidP="00B9203E">
      <w:pPr>
        <w:rPr>
          <w:color w:val="000000"/>
          <w:sz w:val="24"/>
          <w:szCs w:val="24"/>
        </w:rPr>
      </w:pPr>
      <w:r>
        <w:rPr>
          <w:color w:val="000000"/>
          <w:sz w:val="24"/>
          <w:szCs w:val="24"/>
        </w:rPr>
        <w:t xml:space="preserve">Předseda komise představil členům návrh úprav Jednacího řádu Komisí RMČ P1 </w:t>
      </w:r>
      <w:r>
        <w:rPr>
          <w:color w:val="000000"/>
          <w:sz w:val="24"/>
          <w:szCs w:val="24"/>
          <w:lang w:eastAsia="en-US"/>
        </w:rPr>
        <w:t>vyznačenými úpravami (viz příloha zápisu</w:t>
      </w:r>
      <w:r w:rsidR="00C6717F">
        <w:rPr>
          <w:color w:val="000000"/>
          <w:sz w:val="24"/>
          <w:szCs w:val="24"/>
          <w:lang w:eastAsia="en-US"/>
        </w:rPr>
        <w:t xml:space="preserve"> č. </w:t>
      </w:r>
      <w:r>
        <w:rPr>
          <w:color w:val="000000"/>
          <w:sz w:val="24"/>
          <w:szCs w:val="24"/>
          <w:lang w:eastAsia="en-US"/>
        </w:rPr>
        <w:t>1</w:t>
      </w:r>
      <w:r w:rsidR="00C6717F">
        <w:rPr>
          <w:color w:val="000000"/>
          <w:sz w:val="24"/>
          <w:szCs w:val="24"/>
          <w:lang w:eastAsia="en-US"/>
        </w:rPr>
        <w:t>)</w:t>
      </w:r>
      <w:r>
        <w:rPr>
          <w:color w:val="000000"/>
          <w:sz w:val="24"/>
          <w:szCs w:val="24"/>
        </w:rPr>
        <w:t xml:space="preserve"> a vyzval je k diskusi nad nově doplněnými body. Členové KÚR na MČ P7 představili zápis z jednání, způsob řízení jednání a náležitosti účasti veřejnosti na jednání tamní KÚR.</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Členové KÚR podpořili možnost veřejného jednání, s tím, že porada o závěru k bodu jednání a hlasování samotné budou vždy neveřejné. O úplné neveřejnosti zařazeného bodu lze rozhodnout již v rámci návrhu programu na základě závažných skutečností. Souhlasí se zveřejňováním programu i zápisu z jednání KÚR.</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Členové KÚR navrhují společné ověření zápisu v přiměřené lhůtě, nikoli prostřednictvím pouze jednoho ověřovatele a předsedy.</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Členové KÚR nedoporučují nahrávání jednání.</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Členové KÚR doporučují zvážit možnost hlasování per rollam.</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 xml:space="preserve">Návrh úprav Jednacího řádu Komisí RMČ P1 i s novými doporučeními komise </w:t>
      </w:r>
      <w:r>
        <w:rPr>
          <w:color w:val="000000"/>
          <w:sz w:val="24"/>
          <w:szCs w:val="24"/>
          <w:lang w:eastAsia="en-US"/>
        </w:rPr>
        <w:t>viz příloha zápisu č. 2.</w:t>
      </w:r>
      <w:r>
        <w:rPr>
          <w:color w:val="000000"/>
          <w:sz w:val="24"/>
          <w:szCs w:val="24"/>
        </w:rPr>
        <w:t xml:space="preserve"> </w:t>
      </w:r>
    </w:p>
    <w:p w:rsidR="00B9203E" w:rsidRPr="000D0277" w:rsidRDefault="00B9203E" w:rsidP="00B9203E">
      <w:pPr>
        <w:rPr>
          <w:color w:val="000000"/>
          <w:sz w:val="24"/>
          <w:szCs w:val="24"/>
        </w:rPr>
      </w:pPr>
    </w:p>
    <w:p w:rsidR="00B9203E" w:rsidRPr="003F49DC" w:rsidRDefault="00B9203E" w:rsidP="00B9203E">
      <w:pPr>
        <w:pBdr>
          <w:top w:val="single" w:sz="4" w:space="1" w:color="auto"/>
          <w:left w:val="single" w:sz="4" w:space="4" w:color="auto"/>
          <w:bottom w:val="single" w:sz="4" w:space="1" w:color="auto"/>
          <w:right w:val="single" w:sz="4" w:space="4" w:color="auto"/>
        </w:pBdr>
        <w:rPr>
          <w:b/>
          <w:color w:val="000000"/>
          <w:sz w:val="24"/>
          <w:szCs w:val="24"/>
        </w:rPr>
      </w:pPr>
      <w:r w:rsidRPr="003F49DC">
        <w:rPr>
          <w:b/>
          <w:color w:val="000000"/>
          <w:sz w:val="24"/>
          <w:szCs w:val="24"/>
        </w:rPr>
        <w:t>Bez hlasování.</w:t>
      </w:r>
    </w:p>
    <w:p w:rsidR="00B9203E" w:rsidRDefault="00B9203E" w:rsidP="00B9203E">
      <w:pPr>
        <w:rPr>
          <w:color w:val="000000"/>
          <w:sz w:val="24"/>
          <w:szCs w:val="24"/>
        </w:rPr>
      </w:pPr>
    </w:p>
    <w:p w:rsidR="00B9203E" w:rsidRDefault="00B9203E" w:rsidP="00B9203E">
      <w:pPr>
        <w:rPr>
          <w:color w:val="000000"/>
          <w:sz w:val="24"/>
          <w:szCs w:val="24"/>
        </w:rPr>
      </w:pPr>
      <w:r>
        <w:rPr>
          <w:color w:val="000000"/>
          <w:sz w:val="24"/>
          <w:szCs w:val="24"/>
        </w:rPr>
        <w:t>V 18:00 oznámila vzhledem k dalším povinnostem odchod větší část členů KÚR a komise by se stala neusnášeníschopnou. Předseda komise proto jednání ukončil s tím, že nevyčerpané body Programu budou projednány na nejbližším jednání.</w:t>
      </w:r>
    </w:p>
    <w:p w:rsidR="00B9203E" w:rsidRPr="00683A7D" w:rsidRDefault="00B9203E" w:rsidP="00B9203E">
      <w:pPr>
        <w:rPr>
          <w:sz w:val="24"/>
          <w:szCs w:val="24"/>
        </w:rPr>
      </w:pPr>
    </w:p>
    <w:p w:rsidR="00B9203E" w:rsidRDefault="00B9203E" w:rsidP="00B9203E">
      <w:pPr>
        <w:jc w:val="both"/>
        <w:rPr>
          <w:b/>
          <w:sz w:val="24"/>
          <w:szCs w:val="24"/>
        </w:rPr>
      </w:pPr>
      <w:r w:rsidRPr="00DE4D62">
        <w:rPr>
          <w:b/>
          <w:sz w:val="24"/>
          <w:szCs w:val="24"/>
        </w:rPr>
        <w:t>Zápis sepsán dne:</w:t>
      </w:r>
      <w:r>
        <w:rPr>
          <w:b/>
          <w:sz w:val="24"/>
          <w:szCs w:val="24"/>
        </w:rPr>
        <w:t xml:space="preserve"> 11.</w:t>
      </w:r>
      <w:r w:rsidR="00C6717F">
        <w:rPr>
          <w:b/>
          <w:sz w:val="24"/>
          <w:szCs w:val="24"/>
        </w:rPr>
        <w:t xml:space="preserve"> </w:t>
      </w:r>
      <w:r>
        <w:rPr>
          <w:b/>
          <w:sz w:val="24"/>
          <w:szCs w:val="24"/>
        </w:rPr>
        <w:t>1. 2019</w:t>
      </w:r>
    </w:p>
    <w:p w:rsidR="00B9203E" w:rsidRDefault="00B9203E" w:rsidP="00B9203E">
      <w:pPr>
        <w:jc w:val="both"/>
        <w:rPr>
          <w:b/>
          <w:sz w:val="24"/>
          <w:szCs w:val="24"/>
        </w:rPr>
      </w:pPr>
      <w:r>
        <w:rPr>
          <w:b/>
          <w:sz w:val="24"/>
          <w:szCs w:val="24"/>
        </w:rPr>
        <w:t>Předáno k ověření dne: 11.</w:t>
      </w:r>
      <w:r w:rsidR="00C6717F">
        <w:rPr>
          <w:b/>
          <w:sz w:val="24"/>
          <w:szCs w:val="24"/>
        </w:rPr>
        <w:t xml:space="preserve"> </w:t>
      </w:r>
      <w:r>
        <w:rPr>
          <w:b/>
          <w:sz w:val="24"/>
          <w:szCs w:val="24"/>
        </w:rPr>
        <w:t>1. 2019</w:t>
      </w:r>
    </w:p>
    <w:p w:rsidR="00F41B03" w:rsidRDefault="00F41B03" w:rsidP="00F41B03">
      <w:pPr>
        <w:jc w:val="both"/>
        <w:rPr>
          <w:b/>
          <w:sz w:val="24"/>
          <w:szCs w:val="24"/>
        </w:rPr>
      </w:pPr>
      <w:r>
        <w:rPr>
          <w:b/>
          <w:sz w:val="24"/>
          <w:szCs w:val="24"/>
        </w:rPr>
        <w:t>Ověřeno dne: 18. 1. 2019</w:t>
      </w:r>
    </w:p>
    <w:p w:rsidR="00B9203E" w:rsidRDefault="00B9203E" w:rsidP="00B9203E">
      <w:pPr>
        <w:pStyle w:val="Zkladntext"/>
      </w:pPr>
    </w:p>
    <w:p w:rsidR="00B9203E" w:rsidRDefault="00B9203E" w:rsidP="00B9203E">
      <w:pPr>
        <w:pStyle w:val="Zkladntext"/>
      </w:pPr>
    </w:p>
    <w:p w:rsidR="008754C0" w:rsidRDefault="008754C0" w:rsidP="00B9203E">
      <w:pPr>
        <w:pStyle w:val="Zkladntext"/>
      </w:pPr>
    </w:p>
    <w:p w:rsidR="00B9203E" w:rsidRDefault="00B9203E" w:rsidP="00B1317E">
      <w:pPr>
        <w:pStyle w:val="Zkladntext"/>
        <w:ind w:firstLine="708"/>
      </w:pPr>
      <w:r>
        <w:t>Ověřovatel zápisu</w:t>
      </w:r>
      <w:r>
        <w:tab/>
      </w:r>
      <w:r>
        <w:tab/>
      </w:r>
      <w:r>
        <w:tab/>
      </w:r>
      <w:r>
        <w:tab/>
      </w:r>
      <w:r>
        <w:tab/>
      </w:r>
      <w:r>
        <w:tab/>
      </w:r>
      <w:r>
        <w:tab/>
        <w:t>předseda komise:</w:t>
      </w:r>
    </w:p>
    <w:p w:rsidR="00B9203E" w:rsidRDefault="00B9203E" w:rsidP="00B9203E">
      <w:pPr>
        <w:pStyle w:val="Zkladntext"/>
      </w:pPr>
    </w:p>
    <w:p w:rsidR="00F41B03" w:rsidRDefault="00F41B03" w:rsidP="00B9203E">
      <w:pPr>
        <w:pStyle w:val="Zkladntext"/>
      </w:pPr>
    </w:p>
    <w:p w:rsidR="00F41B03" w:rsidRDefault="00F41B03" w:rsidP="00B9203E">
      <w:pPr>
        <w:pStyle w:val="Zkladntext"/>
      </w:pPr>
    </w:p>
    <w:p w:rsidR="00B9203E" w:rsidRDefault="00B9203E" w:rsidP="00B1317E">
      <w:pPr>
        <w:pStyle w:val="Zkladntext"/>
        <w:ind w:firstLine="708"/>
      </w:pPr>
      <w:r>
        <w:t xml:space="preserve">……………………..        </w:t>
      </w:r>
      <w:r>
        <w:tab/>
      </w:r>
      <w:r>
        <w:tab/>
      </w:r>
      <w:r>
        <w:tab/>
      </w:r>
      <w:r>
        <w:tab/>
      </w:r>
      <w:r>
        <w:tab/>
      </w:r>
      <w:r>
        <w:tab/>
        <w:t>…………………………</w:t>
      </w:r>
    </w:p>
    <w:p w:rsidR="00F41B03" w:rsidRDefault="00F41B03" w:rsidP="00F41B03">
      <w:pPr>
        <w:pStyle w:val="Zkladntext"/>
      </w:pPr>
    </w:p>
    <w:p w:rsidR="00F41B03" w:rsidRDefault="00F41B03" w:rsidP="00B1317E">
      <w:pPr>
        <w:pStyle w:val="Zkladntext"/>
        <w:ind w:firstLine="708"/>
      </w:pPr>
      <w:r>
        <w:rPr>
          <w:szCs w:val="24"/>
        </w:rPr>
        <w:t>RNDr. T</w:t>
      </w:r>
      <w:r w:rsidR="00B1317E">
        <w:rPr>
          <w:szCs w:val="24"/>
        </w:rPr>
        <w:t>omáš</w:t>
      </w:r>
      <w:r>
        <w:rPr>
          <w:szCs w:val="24"/>
        </w:rPr>
        <w:t xml:space="preserve"> Raiter</w:t>
      </w:r>
      <w:r>
        <w:rPr>
          <w:szCs w:val="24"/>
        </w:rPr>
        <w:tab/>
      </w:r>
      <w:r>
        <w:rPr>
          <w:szCs w:val="24"/>
        </w:rPr>
        <w:tab/>
      </w:r>
      <w:r>
        <w:rPr>
          <w:szCs w:val="24"/>
        </w:rPr>
        <w:tab/>
      </w:r>
      <w:r>
        <w:rPr>
          <w:szCs w:val="24"/>
        </w:rPr>
        <w:tab/>
      </w:r>
      <w:r>
        <w:rPr>
          <w:szCs w:val="24"/>
        </w:rPr>
        <w:tab/>
      </w:r>
      <w:r>
        <w:rPr>
          <w:szCs w:val="24"/>
        </w:rPr>
        <w:tab/>
      </w:r>
      <w:r>
        <w:rPr>
          <w:szCs w:val="24"/>
        </w:rPr>
        <w:tab/>
        <w:t>Ing. arch. T</w:t>
      </w:r>
      <w:r w:rsidR="00B1317E">
        <w:rPr>
          <w:szCs w:val="24"/>
        </w:rPr>
        <w:t>omáš</w:t>
      </w:r>
      <w:r>
        <w:rPr>
          <w:szCs w:val="24"/>
        </w:rPr>
        <w:t xml:space="preserve"> Vích</w:t>
      </w:r>
    </w:p>
    <w:p w:rsidR="008754C0" w:rsidRDefault="008754C0" w:rsidP="00B9203E">
      <w:pPr>
        <w:pStyle w:val="Zkladntext"/>
      </w:pPr>
    </w:p>
    <w:p w:rsidR="008754C0" w:rsidRDefault="008754C0" w:rsidP="00B9203E">
      <w:pPr>
        <w:pStyle w:val="Zkladntext"/>
      </w:pPr>
    </w:p>
    <w:p w:rsidR="008754C0" w:rsidRDefault="008754C0" w:rsidP="00B9203E">
      <w:pPr>
        <w:pStyle w:val="Zkladntext"/>
      </w:pPr>
    </w:p>
    <w:p w:rsidR="008754C0" w:rsidRDefault="008754C0" w:rsidP="008754C0">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bCs/>
          <w:color w:val="0070C0"/>
          <w:sz w:val="24"/>
        </w:rPr>
      </w:pPr>
    </w:p>
    <w:p w:rsidR="008754C0" w:rsidRDefault="008754C0" w:rsidP="008754C0">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bCs/>
          <w:color w:val="0070C0"/>
          <w:sz w:val="24"/>
        </w:rPr>
      </w:pPr>
      <w:r>
        <w:rPr>
          <w:rFonts w:ascii="Trebuchet MS" w:hAnsi="Trebuchet MS"/>
          <w:b/>
          <w:bCs/>
          <w:color w:val="0070C0"/>
          <w:sz w:val="24"/>
        </w:rPr>
        <w:t>POZOR</w:t>
      </w:r>
      <w:r w:rsidR="00D65FB2">
        <w:rPr>
          <w:rFonts w:ascii="Trebuchet MS" w:hAnsi="Trebuchet MS"/>
          <w:b/>
          <w:bCs/>
          <w:color w:val="0070C0"/>
          <w:sz w:val="24"/>
        </w:rPr>
        <w:t xml:space="preserve"> </w:t>
      </w:r>
      <w:r>
        <w:rPr>
          <w:rFonts w:ascii="Trebuchet MS" w:hAnsi="Trebuchet MS"/>
          <w:b/>
          <w:bCs/>
          <w:color w:val="0070C0"/>
          <w:sz w:val="24"/>
        </w:rPr>
        <w:t>!!!</w:t>
      </w:r>
    </w:p>
    <w:p w:rsidR="008754C0" w:rsidRDefault="00B9203E" w:rsidP="008754C0">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bCs/>
          <w:color w:val="0070C0"/>
          <w:sz w:val="24"/>
        </w:rPr>
      </w:pPr>
      <w:r w:rsidRPr="008754C0">
        <w:rPr>
          <w:rFonts w:ascii="Trebuchet MS" w:hAnsi="Trebuchet MS"/>
          <w:b/>
          <w:bCs/>
          <w:color w:val="0070C0"/>
          <w:sz w:val="24"/>
        </w:rPr>
        <w:t>Příští komise se koná dne 31.</w:t>
      </w:r>
      <w:r w:rsidR="008754C0">
        <w:rPr>
          <w:rFonts w:ascii="Trebuchet MS" w:hAnsi="Trebuchet MS"/>
          <w:b/>
          <w:bCs/>
          <w:color w:val="0070C0"/>
          <w:sz w:val="24"/>
        </w:rPr>
        <w:t xml:space="preserve"> </w:t>
      </w:r>
      <w:r w:rsidRPr="008754C0">
        <w:rPr>
          <w:rFonts w:ascii="Trebuchet MS" w:hAnsi="Trebuchet MS"/>
          <w:b/>
          <w:bCs/>
          <w:color w:val="0070C0"/>
          <w:sz w:val="24"/>
        </w:rPr>
        <w:t xml:space="preserve">1. 2019 od 17:00 hod. </w:t>
      </w:r>
      <w:r w:rsidR="007656A7">
        <w:rPr>
          <w:rFonts w:ascii="Trebuchet MS" w:hAnsi="Trebuchet MS"/>
          <w:b/>
          <w:bCs/>
          <w:color w:val="0070C0"/>
          <w:sz w:val="24"/>
        </w:rPr>
        <w:t>na nové adrese</w:t>
      </w:r>
    </w:p>
    <w:p w:rsidR="008754C0" w:rsidRDefault="008754C0" w:rsidP="008754C0">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bCs/>
          <w:color w:val="0070C0"/>
          <w:sz w:val="24"/>
        </w:rPr>
      </w:pPr>
      <w:r>
        <w:rPr>
          <w:rFonts w:ascii="Trebuchet MS" w:hAnsi="Trebuchet MS"/>
          <w:b/>
          <w:bCs/>
          <w:color w:val="0070C0"/>
          <w:sz w:val="24"/>
        </w:rPr>
        <w:t>Galerie 1</w:t>
      </w:r>
    </w:p>
    <w:p w:rsidR="008754C0" w:rsidRDefault="008754C0" w:rsidP="008754C0">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bCs/>
          <w:color w:val="0070C0"/>
          <w:sz w:val="24"/>
        </w:rPr>
      </w:pPr>
      <w:r>
        <w:rPr>
          <w:rFonts w:ascii="Trebuchet MS" w:hAnsi="Trebuchet MS"/>
          <w:b/>
          <w:bCs/>
          <w:color w:val="0070C0"/>
          <w:sz w:val="24"/>
        </w:rPr>
        <w:t xml:space="preserve">Štěpánská 47, </w:t>
      </w:r>
      <w:r w:rsidRPr="008754C0">
        <w:rPr>
          <w:rFonts w:ascii="Trebuchet MS" w:hAnsi="Trebuchet MS"/>
          <w:b/>
          <w:bCs/>
          <w:color w:val="0070C0"/>
          <w:sz w:val="24"/>
        </w:rPr>
        <w:t>Nové Město</w:t>
      </w:r>
    </w:p>
    <w:p w:rsidR="008754C0" w:rsidRDefault="008754C0" w:rsidP="008754C0">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bCs/>
          <w:color w:val="0070C0"/>
          <w:sz w:val="24"/>
        </w:rPr>
      </w:pPr>
      <w:r>
        <w:rPr>
          <w:rFonts w:ascii="Trebuchet MS" w:hAnsi="Trebuchet MS"/>
          <w:b/>
          <w:bCs/>
          <w:color w:val="0070C0"/>
          <w:sz w:val="24"/>
        </w:rPr>
        <w:t>(roh ulic Štěpánské a V Jámě)</w:t>
      </w:r>
    </w:p>
    <w:p w:rsidR="008754C0" w:rsidRDefault="008754C0" w:rsidP="008754C0">
      <w:pPr>
        <w:pBdr>
          <w:top w:val="single" w:sz="4" w:space="1" w:color="auto"/>
          <w:left w:val="single" w:sz="4" w:space="4" w:color="auto"/>
          <w:bottom w:val="single" w:sz="4" w:space="1" w:color="auto"/>
          <w:right w:val="single" w:sz="4" w:space="4" w:color="auto"/>
        </w:pBdr>
        <w:spacing w:line="360" w:lineRule="auto"/>
        <w:jc w:val="center"/>
        <w:rPr>
          <w:rFonts w:ascii="Trebuchet MS" w:hAnsi="Trebuchet MS"/>
          <w:b/>
          <w:bCs/>
          <w:color w:val="0070C0"/>
          <w:sz w:val="24"/>
        </w:rPr>
      </w:pPr>
    </w:p>
    <w:p w:rsidR="00B9203E" w:rsidRDefault="00B9203E" w:rsidP="00B9203E">
      <w:pPr>
        <w:tabs>
          <w:tab w:val="left" w:pos="5970"/>
        </w:tabs>
        <w:rPr>
          <w:sz w:val="24"/>
        </w:rPr>
      </w:pPr>
      <w:r>
        <w:rPr>
          <w:sz w:val="24"/>
        </w:rPr>
        <w:lastRenderedPageBreak/>
        <w:tab/>
      </w:r>
    </w:p>
    <w:p w:rsidR="00B9203E" w:rsidRPr="00D65FB2" w:rsidRDefault="00B9203E" w:rsidP="00B1317E">
      <w:pPr>
        <w:spacing w:after="200" w:line="276" w:lineRule="auto"/>
        <w:rPr>
          <w:rFonts w:ascii="Trebuchet MS" w:hAnsi="Trebuchet MS"/>
          <w:b/>
          <w:bCs/>
          <w:color w:val="0070C0"/>
        </w:rPr>
      </w:pPr>
      <w:r w:rsidRPr="00D65FB2">
        <w:rPr>
          <w:rFonts w:ascii="Trebuchet MS" w:hAnsi="Trebuchet MS"/>
          <w:b/>
          <w:bCs/>
          <w:color w:val="0070C0"/>
        </w:rPr>
        <w:t>Příloha zápisu č. 1</w:t>
      </w:r>
    </w:p>
    <w:p w:rsidR="00B9203E" w:rsidRPr="004465DE" w:rsidRDefault="00B9203E" w:rsidP="00B9203E">
      <w:pPr>
        <w:pStyle w:val="Standard"/>
        <w:ind w:right="-15"/>
        <w:rPr>
          <w:rFonts w:cs="Times New Roman"/>
          <w:b/>
          <w:bCs/>
        </w:rPr>
      </w:pPr>
    </w:p>
    <w:p w:rsidR="00D65FB2" w:rsidRDefault="00D65FB2" w:rsidP="00B9203E">
      <w:pPr>
        <w:pStyle w:val="Standard"/>
        <w:ind w:right="-15"/>
        <w:jc w:val="center"/>
        <w:rPr>
          <w:rFonts w:ascii="Trebuchet MS" w:hAnsi="Trebuchet MS"/>
          <w:b/>
          <w:bCs/>
          <w:sz w:val="32"/>
          <w:szCs w:val="32"/>
        </w:rPr>
      </w:pPr>
    </w:p>
    <w:p w:rsidR="00D65FB2" w:rsidRDefault="00D65FB2" w:rsidP="00B9203E">
      <w:pPr>
        <w:pStyle w:val="Standard"/>
        <w:ind w:right="-15"/>
        <w:jc w:val="center"/>
        <w:rPr>
          <w:rFonts w:ascii="Trebuchet MS" w:hAnsi="Trebuchet MS"/>
          <w:b/>
          <w:bCs/>
          <w:sz w:val="32"/>
          <w:szCs w:val="32"/>
        </w:rPr>
      </w:pPr>
    </w:p>
    <w:p w:rsidR="00B9203E" w:rsidRDefault="00D65FB2" w:rsidP="00B9203E">
      <w:pPr>
        <w:pStyle w:val="Standard"/>
        <w:ind w:right="-15"/>
        <w:jc w:val="center"/>
        <w:rPr>
          <w:rFonts w:ascii="Trebuchet MS" w:hAnsi="Trebuchet MS"/>
          <w:b/>
          <w:bCs/>
          <w:sz w:val="32"/>
          <w:szCs w:val="32"/>
        </w:rPr>
      </w:pPr>
      <w:r>
        <w:rPr>
          <w:rFonts w:ascii="Trebuchet MS" w:hAnsi="Trebuchet MS"/>
          <w:b/>
          <w:bCs/>
          <w:sz w:val="32"/>
          <w:szCs w:val="32"/>
        </w:rPr>
        <w:t>Statut</w:t>
      </w:r>
      <w:r w:rsidR="00B9203E" w:rsidRPr="008754C0">
        <w:rPr>
          <w:rFonts w:ascii="Trebuchet MS" w:hAnsi="Trebuchet MS"/>
          <w:b/>
          <w:bCs/>
          <w:sz w:val="32"/>
          <w:szCs w:val="32"/>
        </w:rPr>
        <w:t xml:space="preserve"> Komise pro územní rozvoj</w:t>
      </w:r>
    </w:p>
    <w:p w:rsidR="00D65FB2" w:rsidRPr="008754C0" w:rsidRDefault="00D65FB2" w:rsidP="00B9203E">
      <w:pPr>
        <w:pStyle w:val="Standard"/>
        <w:ind w:right="-15"/>
        <w:jc w:val="center"/>
        <w:rPr>
          <w:rFonts w:ascii="Trebuchet MS" w:hAnsi="Trebuchet MS"/>
          <w:b/>
          <w:bCs/>
          <w:sz w:val="32"/>
          <w:szCs w:val="32"/>
        </w:rPr>
      </w:pPr>
    </w:p>
    <w:p w:rsidR="00B9203E" w:rsidRDefault="00B9203E" w:rsidP="00B9203E">
      <w:pPr>
        <w:pStyle w:val="Standard"/>
        <w:rPr>
          <w:rFonts w:ascii="Trebuchet MS" w:hAnsi="Trebuchet MS"/>
          <w:sz w:val="22"/>
          <w:szCs w:val="22"/>
        </w:rPr>
      </w:pPr>
    </w:p>
    <w:p w:rsidR="00B9203E" w:rsidRDefault="00B9203E" w:rsidP="00B9203E">
      <w:pPr>
        <w:pStyle w:val="Standard"/>
        <w:rPr>
          <w:rFonts w:ascii="Trebuchet MS" w:hAnsi="Trebuchet MS"/>
          <w:sz w:val="22"/>
          <w:szCs w:val="22"/>
        </w:rPr>
      </w:pPr>
    </w:p>
    <w:p w:rsidR="00B9203E" w:rsidRPr="00D65FB2" w:rsidRDefault="00B9203E" w:rsidP="00B9203E">
      <w:pPr>
        <w:pStyle w:val="Standard"/>
        <w:rPr>
          <w:rFonts w:ascii="Trebuchet MS" w:hAnsi="Trebuchet MS"/>
          <w:b/>
          <w:bCs/>
        </w:rPr>
      </w:pPr>
      <w:r w:rsidRPr="00D65FB2">
        <w:rPr>
          <w:rFonts w:ascii="Trebuchet MS" w:hAnsi="Trebuchet MS"/>
          <w:b/>
          <w:bCs/>
        </w:rPr>
        <w:t>I. Projednává a vyjadřuje se RMČ P1</w:t>
      </w:r>
    </w:p>
    <w:p w:rsidR="00B9203E" w:rsidRPr="00D65FB2" w:rsidRDefault="00B9203E" w:rsidP="00B9203E">
      <w:pPr>
        <w:pStyle w:val="Standard"/>
      </w:pP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podnětům na pořízení a jednotlivým etapám pořizování územně plánovací dokumentace (dle zák. 183/2006 Sb., o územním plánování a stavebním řádu)</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ke změnám a úpravám územně plánovací dokumentace všech stupňů</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pořízení a aktualizaci územně – analytických podkladů</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návrhům obecně závazných vyhlášek a nařízení hl. m. Prahy ve svěřené oblasti</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pořízení a aktualizaci Strategického plánu</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záměru na pořízení a jednotlivým etapám pořízení Programu rozvoje MČ</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aktualizaci Programu regenerace MČ (ve smyslu usnesení vlády č. 209 z 25.</w:t>
      </w:r>
      <w:r w:rsidR="00C6717F" w:rsidRPr="00D65FB2">
        <w:rPr>
          <w:rFonts w:cs="Times New Roman"/>
          <w:color w:val="000000"/>
        </w:rPr>
        <w:t xml:space="preserve"> </w:t>
      </w:r>
      <w:r w:rsidRPr="00D65FB2">
        <w:rPr>
          <w:rFonts w:cs="Times New Roman"/>
          <w:color w:val="000000"/>
        </w:rPr>
        <w:t>3.</w:t>
      </w:r>
      <w:r w:rsidR="00C6717F" w:rsidRPr="00D65FB2">
        <w:rPr>
          <w:rFonts w:cs="Times New Roman"/>
          <w:color w:val="000000"/>
        </w:rPr>
        <w:t xml:space="preserve"> </w:t>
      </w:r>
      <w:r w:rsidRPr="00D65FB2">
        <w:rPr>
          <w:rFonts w:cs="Times New Roman"/>
          <w:color w:val="000000"/>
        </w:rPr>
        <w:t>1992)</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návrhům na vyhlášení architektonických či urbanistických soutěží</w:t>
      </w:r>
    </w:p>
    <w:p w:rsidR="00B9203E" w:rsidRPr="00D65FB2" w:rsidRDefault="00B9203E" w:rsidP="00B9203E">
      <w:pPr>
        <w:pStyle w:val="Standard"/>
        <w:numPr>
          <w:ilvl w:val="0"/>
          <w:numId w:val="3"/>
        </w:numPr>
        <w:rPr>
          <w:rFonts w:cs="Times New Roman"/>
          <w:color w:val="000000"/>
        </w:rPr>
      </w:pPr>
      <w:r w:rsidRPr="00D65FB2">
        <w:rPr>
          <w:rFonts w:cs="Times New Roman"/>
          <w:color w:val="000000"/>
        </w:rPr>
        <w:t>k návrhům na prohlášení za kulturní památku, případně k návrhům na vyřazení ze seznamu kulturních památek</w:t>
      </w:r>
    </w:p>
    <w:p w:rsidR="00B9203E" w:rsidRPr="00D65FB2" w:rsidRDefault="00B9203E" w:rsidP="00B9203E">
      <w:pPr>
        <w:pStyle w:val="Standard"/>
        <w:numPr>
          <w:ilvl w:val="0"/>
          <w:numId w:val="3"/>
        </w:numPr>
      </w:pPr>
      <w:r w:rsidRPr="00D65FB2">
        <w:rPr>
          <w:rFonts w:cs="Times New Roman"/>
          <w:color w:val="000000"/>
        </w:rPr>
        <w:t>k návrhům</w:t>
      </w:r>
      <w:r w:rsidRPr="00D65FB2">
        <w:rPr>
          <w:rFonts w:cs="Times New Roman"/>
        </w:rPr>
        <w:t>, peticím, podnětům, stížnostem a připomínkám občanů, institucí a zájmových sdružení ve svěřené oblasti</w:t>
      </w:r>
    </w:p>
    <w:p w:rsidR="00B9203E" w:rsidRPr="00D65FB2" w:rsidRDefault="00B9203E" w:rsidP="00B9203E">
      <w:pPr>
        <w:pStyle w:val="Standard"/>
        <w:numPr>
          <w:ilvl w:val="0"/>
          <w:numId w:val="3"/>
        </w:numPr>
      </w:pPr>
      <w:r w:rsidRPr="00D65FB2">
        <w:rPr>
          <w:rFonts w:cs="Times New Roman"/>
        </w:rPr>
        <w:t>ke studiím na úpravu veřejných prostranství</w:t>
      </w:r>
    </w:p>
    <w:p w:rsidR="00B9203E" w:rsidRPr="00D65FB2" w:rsidRDefault="00B9203E" w:rsidP="00B9203E">
      <w:pPr>
        <w:pStyle w:val="Standard"/>
        <w:numPr>
          <w:ilvl w:val="0"/>
          <w:numId w:val="3"/>
        </w:numPr>
        <w:rPr>
          <w:rFonts w:cs="Times New Roman"/>
        </w:rPr>
      </w:pPr>
      <w:r w:rsidRPr="00D65FB2">
        <w:rPr>
          <w:rFonts w:cs="Times New Roman"/>
        </w:rPr>
        <w:t>k architektonickým, urbanistickým a dopravním studiím</w:t>
      </w:r>
    </w:p>
    <w:p w:rsidR="00B9203E" w:rsidRPr="00D65FB2" w:rsidRDefault="00B9203E" w:rsidP="00B9203E">
      <w:pPr>
        <w:pStyle w:val="Standard"/>
        <w:numPr>
          <w:ilvl w:val="0"/>
          <w:numId w:val="3"/>
        </w:numPr>
        <w:rPr>
          <w:rFonts w:cs="Times New Roman"/>
        </w:rPr>
      </w:pPr>
      <w:r w:rsidRPr="00D65FB2">
        <w:rPr>
          <w:rFonts w:cs="Times New Roman"/>
        </w:rPr>
        <w:t>k záměrům na změny využití, přestavbu, celkovou rekonstrukci objektů a souborů objektů a výstavbu nových budov a na umístění drobných staveb ovlivňujících svým charakterem prostředí PPR</w:t>
      </w:r>
    </w:p>
    <w:p w:rsidR="00B9203E" w:rsidRPr="00D65FB2" w:rsidRDefault="00B9203E" w:rsidP="00B9203E">
      <w:pPr>
        <w:pStyle w:val="Standard"/>
        <w:numPr>
          <w:ilvl w:val="0"/>
          <w:numId w:val="3"/>
        </w:numPr>
      </w:pPr>
      <w:r w:rsidRPr="00D65FB2">
        <w:rPr>
          <w:rFonts w:cs="Times New Roman"/>
        </w:rPr>
        <w:t>k projektům k územnímu řízení a stavebním záměrům</w:t>
      </w:r>
    </w:p>
    <w:p w:rsidR="00B9203E" w:rsidRPr="00D65FB2" w:rsidRDefault="00B9203E" w:rsidP="00B9203E">
      <w:pPr>
        <w:pStyle w:val="Standard"/>
        <w:numPr>
          <w:ilvl w:val="0"/>
          <w:numId w:val="3"/>
        </w:numPr>
      </w:pPr>
      <w:r w:rsidRPr="00D65FB2">
        <w:rPr>
          <w:rFonts w:cs="Times New Roman"/>
        </w:rPr>
        <w:t>ke kumulativním důsledkům plánované výstavby na životní prostředí a koncepcím v oblasti územního plánování a regionálního rozvoje (dle zák. č. 100/2001 Sb., o posuzování vlivů na životní prostředí)</w:t>
      </w:r>
    </w:p>
    <w:p w:rsidR="00B9203E" w:rsidRPr="00D65FB2" w:rsidRDefault="00B9203E" w:rsidP="00B9203E">
      <w:pPr>
        <w:pStyle w:val="Standard"/>
        <w:rPr>
          <w:rFonts w:ascii="Trebuchet MS" w:hAnsi="Trebuchet MS"/>
          <w:b/>
          <w:bCs/>
          <w:color w:val="0084D1"/>
        </w:rPr>
      </w:pPr>
    </w:p>
    <w:p w:rsidR="00B9203E" w:rsidRPr="00D65FB2" w:rsidRDefault="00B9203E" w:rsidP="00B9203E">
      <w:pPr>
        <w:pStyle w:val="Standard"/>
        <w:rPr>
          <w:rFonts w:ascii="Trebuchet MS" w:hAnsi="Trebuchet MS"/>
          <w:b/>
          <w:bCs/>
          <w:color w:val="0084D1"/>
        </w:rPr>
      </w:pPr>
    </w:p>
    <w:p w:rsidR="00B9203E" w:rsidRPr="00D65FB2" w:rsidRDefault="00B9203E" w:rsidP="00B9203E">
      <w:pPr>
        <w:pStyle w:val="Standard"/>
        <w:rPr>
          <w:rFonts w:ascii="Trebuchet MS" w:hAnsi="Trebuchet MS"/>
          <w:b/>
          <w:bCs/>
        </w:rPr>
      </w:pPr>
      <w:r w:rsidRPr="00D65FB2">
        <w:rPr>
          <w:rFonts w:ascii="Trebuchet MS" w:hAnsi="Trebuchet MS"/>
          <w:b/>
          <w:bCs/>
        </w:rPr>
        <w:t>II. Předkládá RMČ P1</w:t>
      </w:r>
    </w:p>
    <w:p w:rsidR="00B9203E" w:rsidRPr="00D65FB2" w:rsidRDefault="00B9203E" w:rsidP="00B9203E">
      <w:pPr>
        <w:pStyle w:val="Standard"/>
      </w:pPr>
    </w:p>
    <w:p w:rsidR="00B9203E" w:rsidRPr="00D65FB2" w:rsidRDefault="00B9203E" w:rsidP="00B9203E">
      <w:pPr>
        <w:pStyle w:val="Standard"/>
        <w:numPr>
          <w:ilvl w:val="0"/>
          <w:numId w:val="4"/>
        </w:numPr>
        <w:rPr>
          <w:rFonts w:cs="Times New Roman"/>
        </w:rPr>
      </w:pPr>
      <w:r w:rsidRPr="00D65FB2">
        <w:rPr>
          <w:rFonts w:cs="Times New Roman"/>
        </w:rPr>
        <w:t>žádosti o projednání v dalších komisích RMČ P1</w:t>
      </w:r>
    </w:p>
    <w:p w:rsidR="00B9203E" w:rsidRPr="00D65FB2" w:rsidRDefault="00B9203E" w:rsidP="00B9203E">
      <w:pPr>
        <w:pStyle w:val="Standard"/>
        <w:numPr>
          <w:ilvl w:val="0"/>
          <w:numId w:val="4"/>
        </w:numPr>
        <w:rPr>
          <w:rFonts w:cs="Times New Roman"/>
        </w:rPr>
      </w:pPr>
      <w:r w:rsidRPr="00D65FB2">
        <w:rPr>
          <w:rFonts w:cs="Times New Roman"/>
        </w:rPr>
        <w:t>žádosti o koordinaci řešení jednotlivých problémů s hl. m. Prahou</w:t>
      </w:r>
    </w:p>
    <w:p w:rsidR="00B9203E" w:rsidRPr="00D65FB2" w:rsidRDefault="00B9203E" w:rsidP="00B9203E">
      <w:pPr>
        <w:pStyle w:val="Standard"/>
        <w:numPr>
          <w:ilvl w:val="0"/>
          <w:numId w:val="4"/>
        </w:numPr>
        <w:rPr>
          <w:rFonts w:cs="Times New Roman"/>
        </w:rPr>
      </w:pPr>
      <w:r w:rsidRPr="00D65FB2">
        <w:rPr>
          <w:rFonts w:cs="Times New Roman"/>
        </w:rPr>
        <w:t>návrhy a doporučení na studijní cesty KÚR</w:t>
      </w:r>
    </w:p>
    <w:p w:rsidR="00B9203E" w:rsidRPr="00D65FB2" w:rsidRDefault="00B9203E" w:rsidP="00B9203E">
      <w:pPr>
        <w:pStyle w:val="Standard"/>
        <w:numPr>
          <w:ilvl w:val="0"/>
          <w:numId w:val="4"/>
        </w:numPr>
        <w:rPr>
          <w:rFonts w:cs="Times New Roman"/>
        </w:rPr>
      </w:pPr>
      <w:r w:rsidRPr="00D65FB2">
        <w:rPr>
          <w:rFonts w:cs="Times New Roman"/>
        </w:rPr>
        <w:t>návrhy a podněty</w:t>
      </w:r>
    </w:p>
    <w:p w:rsidR="00B9203E" w:rsidRPr="00D65FB2" w:rsidRDefault="00B9203E" w:rsidP="00B9203E">
      <w:pPr>
        <w:pStyle w:val="Standard"/>
        <w:rPr>
          <w:rFonts w:ascii="Trebuchet MS" w:hAnsi="Trebuchet MS"/>
          <w:b/>
          <w:bCs/>
          <w:color w:val="0084D1"/>
        </w:rPr>
      </w:pPr>
    </w:p>
    <w:p w:rsidR="00B9203E" w:rsidRPr="00D65FB2" w:rsidRDefault="00B9203E" w:rsidP="00B9203E">
      <w:pPr>
        <w:pStyle w:val="Standard"/>
        <w:rPr>
          <w:rFonts w:ascii="Trebuchet MS" w:hAnsi="Trebuchet MS"/>
          <w:b/>
          <w:bCs/>
          <w:color w:val="0084D1"/>
        </w:rPr>
      </w:pPr>
    </w:p>
    <w:p w:rsidR="00B9203E" w:rsidRPr="00D65FB2" w:rsidRDefault="00B9203E" w:rsidP="00B9203E">
      <w:pPr>
        <w:pStyle w:val="Standard"/>
        <w:rPr>
          <w:rFonts w:ascii="Trebuchet MS" w:hAnsi="Trebuchet MS"/>
          <w:b/>
          <w:bCs/>
        </w:rPr>
      </w:pPr>
      <w:r w:rsidRPr="00D65FB2">
        <w:rPr>
          <w:rFonts w:ascii="Trebuchet MS" w:hAnsi="Trebuchet MS"/>
          <w:b/>
          <w:bCs/>
        </w:rPr>
        <w:t>III. Komise dále</w:t>
      </w:r>
    </w:p>
    <w:p w:rsidR="00B9203E" w:rsidRPr="00D65FB2" w:rsidRDefault="00B9203E" w:rsidP="00B9203E">
      <w:pPr>
        <w:pStyle w:val="Standard"/>
      </w:pPr>
    </w:p>
    <w:p w:rsidR="00B9203E" w:rsidRPr="00D65FB2" w:rsidRDefault="00B9203E" w:rsidP="00D65FB2">
      <w:pPr>
        <w:pStyle w:val="Standard"/>
        <w:numPr>
          <w:ilvl w:val="0"/>
          <w:numId w:val="5"/>
        </w:numPr>
        <w:rPr>
          <w:rFonts w:cs="Times New Roman"/>
        </w:rPr>
      </w:pPr>
      <w:r w:rsidRPr="00D65FB2">
        <w:rPr>
          <w:rFonts w:cs="Times New Roman"/>
        </w:rPr>
        <w:t>vyjadřuje se k přípravě a realizaci investičních akcí</w:t>
      </w:r>
    </w:p>
    <w:p w:rsidR="00B9203E" w:rsidRPr="00D65FB2" w:rsidRDefault="00B9203E" w:rsidP="00B9203E">
      <w:pPr>
        <w:pStyle w:val="Standard"/>
        <w:numPr>
          <w:ilvl w:val="0"/>
          <w:numId w:val="5"/>
        </w:numPr>
        <w:rPr>
          <w:rFonts w:cs="Times New Roman"/>
        </w:rPr>
      </w:pPr>
      <w:r w:rsidRPr="00D65FB2">
        <w:rPr>
          <w:rFonts w:cs="Times New Roman"/>
        </w:rPr>
        <w:t>projednává návrh rozpočtu v kapitole 01 územní rozvoj</w:t>
      </w:r>
    </w:p>
    <w:p w:rsidR="00B9203E" w:rsidRPr="00D65FB2" w:rsidRDefault="00B9203E" w:rsidP="00B9203E">
      <w:pPr>
        <w:tabs>
          <w:tab w:val="left" w:pos="5970"/>
        </w:tabs>
        <w:rPr>
          <w:sz w:val="24"/>
          <w:szCs w:val="24"/>
        </w:rPr>
      </w:pPr>
    </w:p>
    <w:p w:rsidR="00B9203E" w:rsidRDefault="00B9203E" w:rsidP="00B9203E">
      <w:pPr>
        <w:tabs>
          <w:tab w:val="left" w:pos="5970"/>
        </w:tabs>
        <w:rPr>
          <w:sz w:val="24"/>
        </w:rPr>
      </w:pPr>
    </w:p>
    <w:p w:rsidR="00B9203E" w:rsidRDefault="00B9203E" w:rsidP="00B9203E">
      <w:pPr>
        <w:tabs>
          <w:tab w:val="left" w:pos="5970"/>
        </w:tabs>
        <w:rPr>
          <w:sz w:val="24"/>
        </w:rPr>
      </w:pPr>
    </w:p>
    <w:p w:rsidR="00B9203E" w:rsidRDefault="00B9203E" w:rsidP="00B9203E">
      <w:pPr>
        <w:tabs>
          <w:tab w:val="left" w:pos="5970"/>
        </w:tabs>
        <w:rPr>
          <w:sz w:val="24"/>
        </w:rPr>
      </w:pPr>
    </w:p>
    <w:p w:rsidR="00D65FB2" w:rsidRDefault="00D65FB2" w:rsidP="00B9203E">
      <w:pPr>
        <w:tabs>
          <w:tab w:val="left" w:pos="5970"/>
        </w:tabs>
        <w:rPr>
          <w:sz w:val="24"/>
        </w:rPr>
      </w:pPr>
    </w:p>
    <w:p w:rsidR="00D65FB2" w:rsidRDefault="00D65FB2" w:rsidP="00B9203E">
      <w:pPr>
        <w:tabs>
          <w:tab w:val="left" w:pos="5970"/>
        </w:tabs>
        <w:rPr>
          <w:sz w:val="24"/>
        </w:rPr>
      </w:pPr>
    </w:p>
    <w:p w:rsidR="00B9203E" w:rsidRDefault="00B9203E" w:rsidP="00B9203E">
      <w:pPr>
        <w:tabs>
          <w:tab w:val="left" w:pos="5970"/>
        </w:tabs>
        <w:rPr>
          <w:sz w:val="24"/>
        </w:rPr>
      </w:pPr>
    </w:p>
    <w:p w:rsidR="00B9203E" w:rsidRDefault="00B9203E" w:rsidP="00B9203E">
      <w:pPr>
        <w:tabs>
          <w:tab w:val="left" w:pos="5970"/>
        </w:tabs>
        <w:rPr>
          <w:sz w:val="24"/>
        </w:rPr>
      </w:pPr>
    </w:p>
    <w:p w:rsidR="00B9203E" w:rsidRPr="00D65FB2" w:rsidRDefault="00B9203E" w:rsidP="00B9203E">
      <w:pPr>
        <w:pStyle w:val="Standard"/>
        <w:ind w:right="-15"/>
        <w:rPr>
          <w:rFonts w:ascii="Trebuchet MS" w:hAnsi="Trebuchet MS" w:cs="Times New Roman"/>
          <w:b/>
          <w:bCs/>
          <w:color w:val="0070C0"/>
        </w:rPr>
      </w:pPr>
      <w:r w:rsidRPr="00D65FB2">
        <w:rPr>
          <w:rFonts w:ascii="Trebuchet MS" w:hAnsi="Trebuchet MS" w:cs="Times New Roman"/>
          <w:b/>
          <w:bCs/>
          <w:color w:val="0070C0"/>
        </w:rPr>
        <w:t>Příloha zápisu č. 2</w:t>
      </w:r>
    </w:p>
    <w:p w:rsidR="00B9203E" w:rsidRDefault="00B9203E" w:rsidP="00B9203E">
      <w:pPr>
        <w:tabs>
          <w:tab w:val="left" w:pos="5970"/>
        </w:tabs>
        <w:rPr>
          <w:sz w:val="24"/>
        </w:rPr>
      </w:pPr>
    </w:p>
    <w:p w:rsidR="00B9203E" w:rsidRPr="008754C0" w:rsidRDefault="00B9203E" w:rsidP="00B9203E">
      <w:pPr>
        <w:pStyle w:val="Standard"/>
        <w:jc w:val="center"/>
        <w:rPr>
          <w:rFonts w:ascii="Trebuchet MS" w:eastAsia="Times-Bold" w:hAnsi="Trebuchet MS" w:cs="Times-Bold"/>
          <w:b/>
          <w:bCs/>
          <w:sz w:val="32"/>
          <w:szCs w:val="32"/>
        </w:rPr>
      </w:pPr>
      <w:r w:rsidRPr="008754C0">
        <w:rPr>
          <w:rFonts w:ascii="Trebuchet MS" w:eastAsia="Times-Bold" w:hAnsi="Trebuchet MS" w:cs="Times-Bold"/>
          <w:b/>
          <w:bCs/>
          <w:sz w:val="32"/>
          <w:szCs w:val="32"/>
        </w:rPr>
        <w:t>Návrh jednacího řádu</w:t>
      </w:r>
    </w:p>
    <w:p w:rsidR="00B9203E" w:rsidRPr="008754C0" w:rsidRDefault="00B9203E" w:rsidP="00B9203E">
      <w:pPr>
        <w:pStyle w:val="Standard"/>
        <w:jc w:val="center"/>
        <w:rPr>
          <w:sz w:val="32"/>
          <w:szCs w:val="32"/>
        </w:rPr>
      </w:pPr>
      <w:r w:rsidRPr="008754C0">
        <w:rPr>
          <w:rFonts w:ascii="Trebuchet MS" w:eastAsia="Times-Bold" w:hAnsi="Trebuchet MS" w:cs="Times-Bold"/>
          <w:b/>
          <w:bCs/>
          <w:sz w:val="32"/>
          <w:szCs w:val="32"/>
        </w:rPr>
        <w:t>Komise pro územní rozvoj - KÚR</w:t>
      </w:r>
    </w:p>
    <w:p w:rsidR="00B9203E" w:rsidRPr="00FB07BF" w:rsidRDefault="00B9203E" w:rsidP="00B9203E">
      <w:pPr>
        <w:pStyle w:val="Standard"/>
        <w:jc w:val="center"/>
        <w:rPr>
          <w:rFonts w:ascii="Trebuchet MS" w:hAnsi="Trebuchet MS"/>
          <w:sz w:val="22"/>
          <w:szCs w:val="22"/>
        </w:rPr>
      </w:pPr>
    </w:p>
    <w:p w:rsidR="00B9203E" w:rsidRDefault="00B9203E" w:rsidP="00B9203E">
      <w:pPr>
        <w:pStyle w:val="Standard"/>
        <w:jc w:val="center"/>
        <w:rPr>
          <w:rFonts w:ascii="Trebuchet MS" w:hAnsi="Trebuchet MS"/>
          <w:sz w:val="22"/>
          <w:szCs w:val="22"/>
        </w:rPr>
      </w:pPr>
    </w:p>
    <w:p w:rsidR="00B9203E" w:rsidRDefault="00B9203E" w:rsidP="00B9203E">
      <w:pPr>
        <w:pStyle w:val="Standard"/>
        <w:jc w:val="center"/>
        <w:rPr>
          <w:rFonts w:ascii="Trebuchet MS" w:hAnsi="Trebuchet MS"/>
          <w:sz w:val="22"/>
          <w:szCs w:val="22"/>
        </w:rPr>
      </w:pPr>
    </w:p>
    <w:p w:rsidR="00B9203E" w:rsidRDefault="00B9203E" w:rsidP="00B9203E">
      <w:pPr>
        <w:pStyle w:val="Standard"/>
        <w:jc w:val="center"/>
        <w:rPr>
          <w:rFonts w:ascii="Trebuchet MS" w:eastAsia="Times-Bold" w:hAnsi="Trebuchet MS" w:cs="Times-Bold"/>
          <w:b/>
          <w:bCs/>
          <w:sz w:val="22"/>
          <w:szCs w:val="22"/>
        </w:rPr>
      </w:pPr>
      <w:r>
        <w:rPr>
          <w:rFonts w:ascii="Trebuchet MS" w:eastAsia="Times-Bold" w:hAnsi="Trebuchet MS" w:cs="Times-Bold"/>
          <w:b/>
          <w:bCs/>
          <w:sz w:val="22"/>
          <w:szCs w:val="22"/>
        </w:rPr>
        <w:t>Čl. 1.</w:t>
      </w:r>
    </w:p>
    <w:p w:rsidR="00B9203E" w:rsidRDefault="00B9203E" w:rsidP="00B9203E">
      <w:pPr>
        <w:pStyle w:val="Standard"/>
        <w:jc w:val="center"/>
        <w:rPr>
          <w:rFonts w:ascii="Trebuchet MS" w:eastAsia="Times-Bold" w:hAnsi="Trebuchet MS" w:cs="Times-Bold"/>
          <w:b/>
          <w:bCs/>
          <w:sz w:val="22"/>
          <w:szCs w:val="22"/>
        </w:rPr>
      </w:pPr>
      <w:r>
        <w:rPr>
          <w:rFonts w:ascii="Trebuchet MS" w:eastAsia="Times-Bold" w:hAnsi="Trebuchet MS" w:cs="Times-Bold"/>
          <w:b/>
          <w:bCs/>
          <w:sz w:val="22"/>
          <w:szCs w:val="22"/>
        </w:rPr>
        <w:t>ÚVODNÍ USTANOVENÍ</w:t>
      </w:r>
    </w:p>
    <w:p w:rsidR="00B9203E" w:rsidRDefault="00B9203E" w:rsidP="00B9203E">
      <w:pPr>
        <w:pStyle w:val="Standard"/>
        <w:jc w:val="center"/>
      </w:pPr>
    </w:p>
    <w:p w:rsidR="00B9203E" w:rsidRDefault="00B9203E" w:rsidP="00B9203E">
      <w:pPr>
        <w:pStyle w:val="Standard"/>
        <w:numPr>
          <w:ilvl w:val="0"/>
          <w:numId w:val="7"/>
        </w:numPr>
      </w:pPr>
      <w:r>
        <w:rPr>
          <w:rFonts w:eastAsia="Times-Bold" w:cs="Times New Roman"/>
          <w:sz w:val="22"/>
          <w:szCs w:val="22"/>
        </w:rPr>
        <w:t>Rada městské části Praha 1 (dále jen „RMČ“) zřizuje, podle § 101 odst. 1 zákona č. 131/2000 Sb., o hlavním městě Praze, ve znění pozdějších předpisů, komise jako své iniciativní a poradní orgány a vymezí okruhy jejich činnosti.</w:t>
      </w:r>
    </w:p>
    <w:p w:rsidR="00B9203E" w:rsidRDefault="00B9203E" w:rsidP="00B9203E">
      <w:pPr>
        <w:pStyle w:val="Standard"/>
        <w:numPr>
          <w:ilvl w:val="0"/>
          <w:numId w:val="7"/>
        </w:numPr>
      </w:pPr>
      <w:r>
        <w:rPr>
          <w:rFonts w:eastAsia="Times-Bold" w:cs="Times New Roman"/>
          <w:sz w:val="22"/>
          <w:szCs w:val="22"/>
        </w:rPr>
        <w:t>Jednotlivé komise předkládají RMČ ke schválení Statut komise, kterým upraví podrobnější náplň své činnosti. Komise jsou povinny návrh Statutu předložit RMČ ke schválení nejpozději do 30 dní ode dne konání prvního jednání komise. O rozhodnutí RMČ je předseda komise povinen ostatní členy informovat. V případě, že RMČ návrh Statutu komise neschválí, je komise povinna předložit ke schválení RMČ nový návrh do 30 dní ode dne zamítavého rozhodnutí RMČ. Po opětovném zamítnutí návrhu Statutu komise RMČ, sestaví Statut komise RMČ na základě jednání s předsedou komise.</w:t>
      </w:r>
    </w:p>
    <w:p w:rsidR="00B9203E" w:rsidRDefault="00B9203E" w:rsidP="00B9203E">
      <w:pPr>
        <w:pStyle w:val="Standard"/>
        <w:numPr>
          <w:ilvl w:val="0"/>
          <w:numId w:val="7"/>
        </w:numPr>
      </w:pPr>
      <w:r>
        <w:rPr>
          <w:rFonts w:eastAsia="Times-Bold" w:cs="Times New Roman"/>
          <w:sz w:val="22"/>
          <w:szCs w:val="22"/>
        </w:rPr>
        <w:t>Komise jsou ze své činnosti odpovědné RMČ.</w:t>
      </w:r>
    </w:p>
    <w:p w:rsidR="00B9203E" w:rsidRDefault="00B9203E" w:rsidP="00B9203E">
      <w:pPr>
        <w:pStyle w:val="Standard"/>
        <w:jc w:val="center"/>
        <w:rPr>
          <w:rFonts w:ascii="Trebuchet MS" w:hAnsi="Trebuchet MS"/>
          <w:sz w:val="22"/>
          <w:szCs w:val="22"/>
        </w:rPr>
      </w:pPr>
    </w:p>
    <w:p w:rsidR="00B9203E" w:rsidRDefault="00B9203E" w:rsidP="00B9203E">
      <w:pPr>
        <w:pStyle w:val="Standard"/>
        <w:jc w:val="center"/>
        <w:rPr>
          <w:rFonts w:ascii="Trebuchet MS" w:hAnsi="Trebuchet MS"/>
          <w:sz w:val="22"/>
          <w:szCs w:val="22"/>
        </w:rPr>
      </w:pPr>
    </w:p>
    <w:p w:rsidR="00B9203E" w:rsidRDefault="00B9203E" w:rsidP="00B9203E">
      <w:pPr>
        <w:pStyle w:val="Standard"/>
        <w:jc w:val="center"/>
        <w:rPr>
          <w:rFonts w:ascii="Trebuchet MS" w:eastAsia="Times-Bold" w:hAnsi="Trebuchet MS" w:cs="Times-Bold"/>
          <w:b/>
          <w:bCs/>
          <w:sz w:val="22"/>
          <w:szCs w:val="22"/>
        </w:rPr>
      </w:pPr>
      <w:r>
        <w:rPr>
          <w:rFonts w:ascii="Trebuchet MS" w:eastAsia="Times-Bold" w:hAnsi="Trebuchet MS" w:cs="Times-Bold"/>
          <w:b/>
          <w:bCs/>
          <w:sz w:val="22"/>
          <w:szCs w:val="22"/>
        </w:rPr>
        <w:t>Čl. 2</w:t>
      </w:r>
    </w:p>
    <w:p w:rsidR="00B9203E" w:rsidRDefault="00B9203E" w:rsidP="00B9203E">
      <w:pPr>
        <w:pStyle w:val="Standard"/>
        <w:jc w:val="center"/>
        <w:rPr>
          <w:rFonts w:ascii="Trebuchet MS" w:eastAsia="Times-Bold" w:hAnsi="Trebuchet MS" w:cs="Times-Bold"/>
          <w:b/>
          <w:bCs/>
          <w:sz w:val="22"/>
          <w:szCs w:val="22"/>
        </w:rPr>
      </w:pPr>
      <w:r>
        <w:rPr>
          <w:rFonts w:ascii="Trebuchet MS" w:eastAsia="Times-Bold" w:hAnsi="Trebuchet MS" w:cs="Times-Bold"/>
          <w:b/>
          <w:bCs/>
          <w:sz w:val="22"/>
          <w:szCs w:val="22"/>
        </w:rPr>
        <w:t>PERSONÁLNÍ OBSAZENÍ KOMISÍ</w:t>
      </w:r>
    </w:p>
    <w:p w:rsidR="00B9203E" w:rsidRDefault="00B9203E" w:rsidP="00B9203E">
      <w:pPr>
        <w:pStyle w:val="Standard"/>
        <w:jc w:val="center"/>
      </w:pPr>
    </w:p>
    <w:p w:rsidR="00B9203E" w:rsidRDefault="00B9203E" w:rsidP="00B9203E">
      <w:pPr>
        <w:pStyle w:val="Standard"/>
        <w:numPr>
          <w:ilvl w:val="0"/>
          <w:numId w:val="8"/>
        </w:numPr>
      </w:pPr>
      <w:r>
        <w:rPr>
          <w:rFonts w:eastAsia="Times-Bold" w:cs="Times New Roman"/>
          <w:sz w:val="22"/>
          <w:szCs w:val="22"/>
        </w:rPr>
        <w:t>Komise se skládají z předsedy, zástupce předsedy a členů komise.</w:t>
      </w:r>
    </w:p>
    <w:p w:rsidR="00B9203E" w:rsidRDefault="00B9203E" w:rsidP="00B9203E">
      <w:pPr>
        <w:pStyle w:val="Standard"/>
        <w:numPr>
          <w:ilvl w:val="0"/>
          <w:numId w:val="8"/>
        </w:numPr>
      </w:pPr>
      <w:r>
        <w:rPr>
          <w:rFonts w:eastAsia="Times-Bold" w:cs="Times New Roman"/>
          <w:sz w:val="22"/>
          <w:szCs w:val="22"/>
        </w:rPr>
        <w:t xml:space="preserve">Předsedu, </w:t>
      </w:r>
      <w:r>
        <w:rPr>
          <w:rFonts w:eastAsia="Times-Bold" w:cs="Times New Roman"/>
          <w:color w:val="0070C0"/>
          <w:sz w:val="22"/>
          <w:szCs w:val="22"/>
        </w:rPr>
        <w:t xml:space="preserve">zástupce předsedy </w:t>
      </w:r>
      <w:r>
        <w:rPr>
          <w:rFonts w:eastAsia="Times-Bold" w:cs="Times New Roman"/>
          <w:sz w:val="22"/>
          <w:szCs w:val="22"/>
        </w:rPr>
        <w:t>a členy komise jmenuje a odvolává RMČ, s výjimkou následujících případů, kdy funkce v komisi zaniká automaticky - úmrtím, dnem voleb do ZMČ P1, dnem doručení písemné rezignace RMČ.</w:t>
      </w:r>
    </w:p>
    <w:p w:rsidR="00B9203E" w:rsidRDefault="00B9203E" w:rsidP="00B9203E">
      <w:pPr>
        <w:pStyle w:val="Standard"/>
        <w:numPr>
          <w:ilvl w:val="0"/>
          <w:numId w:val="8"/>
        </w:numPr>
      </w:pPr>
      <w:r>
        <w:rPr>
          <w:rFonts w:eastAsia="Times-Bold" w:cs="Times New Roman"/>
          <w:sz w:val="22"/>
          <w:szCs w:val="22"/>
        </w:rPr>
        <w:t>Jednání komisí se mohou zúčastňovat s hlasem poradním členové RMČ,</w:t>
      </w:r>
      <w:r>
        <w:rPr>
          <w:rFonts w:eastAsia="Times-Bold" w:cs="Times New Roman"/>
          <w:color w:val="0070C0"/>
          <w:sz w:val="22"/>
          <w:szCs w:val="22"/>
        </w:rPr>
        <w:t xml:space="preserve"> </w:t>
      </w:r>
      <w:r>
        <w:rPr>
          <w:rFonts w:eastAsia="Times-Bold" w:cs="Times New Roman"/>
          <w:sz w:val="22"/>
          <w:szCs w:val="22"/>
        </w:rPr>
        <w:t xml:space="preserve">předsedové výborů zastupitelstva, </w:t>
      </w:r>
      <w:r>
        <w:rPr>
          <w:rFonts w:eastAsia="Times-Bold" w:cs="Times New Roman"/>
          <w:color w:val="0070C0"/>
          <w:sz w:val="22"/>
          <w:szCs w:val="22"/>
        </w:rPr>
        <w:t xml:space="preserve">předsedové komisí RMČ </w:t>
      </w:r>
      <w:r>
        <w:rPr>
          <w:rFonts w:eastAsia="Times-Bold" w:cs="Times New Roman"/>
          <w:sz w:val="22"/>
          <w:szCs w:val="22"/>
        </w:rPr>
        <w:t>a tajemník Úřadu MČ Praha 1, kterým je povinen tajemník komise průběžně zasílat programy komise, a to nejpozději 2 dny před konáním zasedání komise.</w:t>
      </w:r>
    </w:p>
    <w:p w:rsidR="00B9203E" w:rsidRDefault="00B9203E" w:rsidP="00B9203E">
      <w:pPr>
        <w:pStyle w:val="Standard"/>
        <w:numPr>
          <w:ilvl w:val="0"/>
          <w:numId w:val="8"/>
        </w:numPr>
      </w:pPr>
      <w:r>
        <w:rPr>
          <w:rFonts w:eastAsia="Times-Bold" w:cs="Times New Roman"/>
          <w:sz w:val="22"/>
          <w:szCs w:val="22"/>
        </w:rPr>
        <w:t>Komise může na svá jednání přizvat odborníky - hosty, pokud jejich účast schválí nadpoloviční většina všech členů komise. Tito odborníci mají hlas pouze poradní.</w:t>
      </w:r>
    </w:p>
    <w:p w:rsidR="00B9203E" w:rsidRDefault="00B9203E" w:rsidP="00B9203E">
      <w:pPr>
        <w:pStyle w:val="Standard"/>
        <w:numPr>
          <w:ilvl w:val="0"/>
          <w:numId w:val="8"/>
        </w:numPr>
      </w:pPr>
      <w:r>
        <w:rPr>
          <w:rFonts w:eastAsia="Times-Bold" w:cs="Times New Roman"/>
          <w:sz w:val="22"/>
          <w:szCs w:val="22"/>
        </w:rPr>
        <w:t>Členové jednotlivých komisí jsou povinni účastnit se jednání komisí, jejichž jsou členy. Jejich členství je nezastupitelné. Nemůže-li se člen zúčastnit jednání komise, oznámí to předem tajemníkovi (případně předsedovi) komise s uvedením důvodu své neúčasti.</w:t>
      </w:r>
      <w:r>
        <w:rPr>
          <w:rFonts w:cs="Times New Roman"/>
          <w:sz w:val="22"/>
          <w:szCs w:val="22"/>
        </w:rPr>
        <w:t xml:space="preserve"> </w:t>
      </w:r>
      <w:r>
        <w:rPr>
          <w:rFonts w:eastAsia="Times-Bold" w:cs="Times New Roman"/>
          <w:sz w:val="22"/>
          <w:szCs w:val="22"/>
        </w:rPr>
        <w:t>Po pěti absencích člena komise celkem předseda komise může předložit RMČ písemný návrh na odvolání takového člena komise. Předseda komise je povinen o této skutečnosti informovat písemně do zápisu ostatní členy komise. V případě třech neomluvených absencí po sobě jdoucích dojde k automatickému vyřazení takového člena z komise a tajemník o takové skutečnosti neprodleně informuje předsedu komise a oddělení volených orgánů, které administrativně připraví příslušné odvolání RMČ“. Předseda komise je povinen o této skutečnosti informovat ostatní členy komise. Omluva člena komise musí být podána písemně, elektronicky nebo telefonicky tajemníkovi komise, omluva předsedy komise musí být doručena také vedoucímu Odboru Kanceláře starosty.</w:t>
      </w:r>
    </w:p>
    <w:p w:rsidR="00B9203E" w:rsidRDefault="00B9203E" w:rsidP="00B9203E">
      <w:pPr>
        <w:pStyle w:val="Standard"/>
        <w:numPr>
          <w:ilvl w:val="0"/>
          <w:numId w:val="8"/>
        </w:numPr>
      </w:pPr>
      <w:r>
        <w:rPr>
          <w:rFonts w:eastAsia="Times-Bold" w:cs="Times New Roman"/>
          <w:sz w:val="22"/>
          <w:szCs w:val="22"/>
        </w:rPr>
        <w:t>O účasti na jednání komise se pořídí prezenční listina s vlastnoručním podpisem každého účastníka. Prezenční listina tvoří přílohu zápisu z jednání komise.</w:t>
      </w:r>
    </w:p>
    <w:p w:rsidR="00B9203E" w:rsidRDefault="00B9203E" w:rsidP="00B9203E">
      <w:pPr>
        <w:pStyle w:val="Standard"/>
        <w:numPr>
          <w:ilvl w:val="0"/>
          <w:numId w:val="8"/>
        </w:numPr>
      </w:pPr>
      <w:r>
        <w:rPr>
          <w:rFonts w:eastAsia="Times-Bold" w:cs="Times New Roman"/>
          <w:sz w:val="22"/>
          <w:szCs w:val="22"/>
        </w:rPr>
        <w:t>Každý člen komise nebo další účastník jednání je povinen zachovávat mlčenlivost vůči třetím osobám o věcech, se kterými se seznámil během jednání komise a které byly předsedou nebo tajemníkem komise klasifikovány jako informace důvěrné povahy. Za důvěrné nelze prohlásit takové informace, které jsou podle zákona č. 106/1999 Sb., v platném znění, povinna na žádost třetích osob Městská část Praha 1 sdělit. Ochrana osobních údajů podle právních předpisů zůstává nedotčena.</w:t>
      </w:r>
    </w:p>
    <w:p w:rsidR="00B9203E" w:rsidRDefault="00B9203E" w:rsidP="00B9203E">
      <w:pPr>
        <w:pStyle w:val="Standard"/>
        <w:jc w:val="center"/>
        <w:rPr>
          <w:rFonts w:ascii="Trebuchet MS" w:eastAsia="Times-Bold" w:hAnsi="Trebuchet MS" w:cs="Times-Bold"/>
          <w:b/>
          <w:bCs/>
          <w:color w:val="0084D1"/>
          <w:sz w:val="22"/>
          <w:szCs w:val="22"/>
        </w:rPr>
      </w:pPr>
    </w:p>
    <w:p w:rsidR="00B9203E" w:rsidRDefault="00B9203E" w:rsidP="00B9203E">
      <w:pPr>
        <w:pStyle w:val="Standard"/>
        <w:jc w:val="center"/>
        <w:rPr>
          <w:rFonts w:ascii="Trebuchet MS" w:eastAsia="Times-Bold" w:hAnsi="Trebuchet MS" w:cs="Times-Bold"/>
          <w:b/>
          <w:bCs/>
          <w:color w:val="0084D1"/>
          <w:sz w:val="22"/>
          <w:szCs w:val="22"/>
        </w:rPr>
      </w:pPr>
    </w:p>
    <w:p w:rsidR="00B9203E" w:rsidRDefault="00B9203E" w:rsidP="00B9203E">
      <w:pPr>
        <w:pStyle w:val="Standard"/>
        <w:jc w:val="center"/>
        <w:rPr>
          <w:rFonts w:ascii="Trebuchet MS" w:eastAsia="Times-Bold" w:hAnsi="Trebuchet MS" w:cs="Times-Bold"/>
          <w:b/>
          <w:bCs/>
          <w:color w:val="0084D1"/>
          <w:sz w:val="22"/>
          <w:szCs w:val="22"/>
        </w:rPr>
      </w:pPr>
    </w:p>
    <w:p w:rsidR="00B9203E" w:rsidRDefault="00B9203E" w:rsidP="00B9203E">
      <w:pPr>
        <w:pStyle w:val="Standard"/>
        <w:jc w:val="center"/>
        <w:rPr>
          <w:rFonts w:ascii="Trebuchet MS" w:eastAsia="Times-Bold" w:hAnsi="Trebuchet MS" w:cs="Times-Bold"/>
          <w:b/>
          <w:bCs/>
          <w:color w:val="0084D1"/>
          <w:sz w:val="22"/>
          <w:szCs w:val="22"/>
        </w:rPr>
      </w:pPr>
    </w:p>
    <w:p w:rsidR="00B9203E" w:rsidRDefault="00B9203E" w:rsidP="00B9203E">
      <w:pPr>
        <w:pStyle w:val="Standard"/>
        <w:jc w:val="center"/>
        <w:rPr>
          <w:rFonts w:ascii="Trebuchet MS" w:eastAsia="Times-Bold" w:hAnsi="Trebuchet MS" w:cs="Times-Bold"/>
          <w:b/>
          <w:bCs/>
          <w:color w:val="0084D1"/>
          <w:sz w:val="22"/>
          <w:szCs w:val="22"/>
        </w:rPr>
      </w:pPr>
    </w:p>
    <w:p w:rsidR="00B9203E" w:rsidRDefault="00B9203E" w:rsidP="00B9203E">
      <w:pPr>
        <w:pStyle w:val="Standard"/>
        <w:jc w:val="center"/>
        <w:rPr>
          <w:rFonts w:ascii="Trebuchet MS" w:eastAsia="Times-Bold" w:hAnsi="Trebuchet MS" w:cs="Times-Bold"/>
          <w:b/>
          <w:bCs/>
          <w:color w:val="0084D1"/>
          <w:sz w:val="22"/>
          <w:szCs w:val="22"/>
        </w:rPr>
      </w:pPr>
    </w:p>
    <w:p w:rsidR="00B9203E" w:rsidRDefault="00B9203E" w:rsidP="00B9203E">
      <w:pPr>
        <w:pStyle w:val="Standard"/>
        <w:jc w:val="center"/>
        <w:rPr>
          <w:rFonts w:ascii="Trebuchet MS" w:eastAsia="Times-Bold" w:hAnsi="Trebuchet MS" w:cs="Times-Bold"/>
          <w:b/>
          <w:bCs/>
          <w:sz w:val="22"/>
          <w:szCs w:val="22"/>
        </w:rPr>
      </w:pPr>
      <w:r>
        <w:rPr>
          <w:rFonts w:ascii="Trebuchet MS" w:eastAsia="Times-Bold" w:hAnsi="Trebuchet MS" w:cs="Times-Bold"/>
          <w:b/>
          <w:bCs/>
          <w:sz w:val="22"/>
          <w:szCs w:val="22"/>
        </w:rPr>
        <w:t>Čl. 3</w:t>
      </w:r>
    </w:p>
    <w:p w:rsidR="00B9203E" w:rsidRDefault="00B9203E" w:rsidP="00B9203E">
      <w:pPr>
        <w:pStyle w:val="Standard"/>
        <w:jc w:val="center"/>
        <w:rPr>
          <w:rFonts w:ascii="Trebuchet MS" w:eastAsia="Times-Bold" w:hAnsi="Trebuchet MS" w:cs="Times-Bold"/>
          <w:b/>
          <w:bCs/>
          <w:sz w:val="22"/>
          <w:szCs w:val="22"/>
        </w:rPr>
      </w:pPr>
      <w:r>
        <w:rPr>
          <w:rFonts w:ascii="Trebuchet MS" w:eastAsia="Times-Bold" w:hAnsi="Trebuchet MS" w:cs="Times-Bold"/>
          <w:b/>
          <w:bCs/>
          <w:sz w:val="22"/>
          <w:szCs w:val="22"/>
        </w:rPr>
        <w:t>JEDNÁNÍ KOMISE</w:t>
      </w:r>
    </w:p>
    <w:p w:rsidR="00B9203E" w:rsidRDefault="00B9203E" w:rsidP="00B9203E">
      <w:pPr>
        <w:pStyle w:val="Standard"/>
        <w:jc w:val="center"/>
      </w:pPr>
    </w:p>
    <w:p w:rsidR="00B9203E" w:rsidRDefault="00B9203E" w:rsidP="00B9203E">
      <w:pPr>
        <w:pStyle w:val="Standard"/>
        <w:numPr>
          <w:ilvl w:val="0"/>
          <w:numId w:val="6"/>
        </w:numPr>
      </w:pPr>
      <w:r w:rsidRPr="00F064A4">
        <w:rPr>
          <w:rFonts w:eastAsia="Times-Bold" w:cs="Times New Roman"/>
          <w:sz w:val="22"/>
          <w:szCs w:val="22"/>
        </w:rPr>
        <w:t>Komise se svolávají podle potřeby nebo se scházejí podle předem stanoveného časového harmonogramu, zpravidla však jednou za 21 dní.</w:t>
      </w:r>
    </w:p>
    <w:p w:rsidR="00B9203E" w:rsidRDefault="00B9203E" w:rsidP="00B9203E">
      <w:pPr>
        <w:pStyle w:val="Standard"/>
        <w:numPr>
          <w:ilvl w:val="0"/>
          <w:numId w:val="6"/>
        </w:numPr>
      </w:pPr>
      <w:r w:rsidRPr="00F064A4">
        <w:rPr>
          <w:rFonts w:eastAsia="Times-Bold" w:cs="Times New Roman"/>
          <w:color w:val="0084D1"/>
          <w:sz w:val="22"/>
          <w:szCs w:val="22"/>
        </w:rPr>
        <w:t>Jednání komise jsou veřejná, neveřejné jednání komise vyhlásí p</w:t>
      </w:r>
      <w:r>
        <w:rPr>
          <w:rFonts w:eastAsia="Times-Bold" w:cs="Times New Roman"/>
          <w:color w:val="0084D1"/>
          <w:sz w:val="22"/>
          <w:szCs w:val="22"/>
        </w:rPr>
        <w:t xml:space="preserve">o poradě v komisi její předseda. </w:t>
      </w:r>
      <w:r w:rsidRPr="00F064A4">
        <w:rPr>
          <w:color w:val="0070C0"/>
        </w:rPr>
        <w:t>O neveřejnosti bodu</w:t>
      </w:r>
      <w:r>
        <w:rPr>
          <w:color w:val="0070C0"/>
        </w:rPr>
        <w:t xml:space="preserve"> programu</w:t>
      </w:r>
      <w:r w:rsidRPr="00F064A4">
        <w:rPr>
          <w:color w:val="0070C0"/>
        </w:rPr>
        <w:t xml:space="preserve"> lze rozhodnout </w:t>
      </w:r>
      <w:r>
        <w:rPr>
          <w:color w:val="0070C0"/>
        </w:rPr>
        <w:t>už při</w:t>
      </w:r>
      <w:r w:rsidRPr="00F064A4">
        <w:rPr>
          <w:color w:val="0070C0"/>
        </w:rPr>
        <w:t xml:space="preserve"> </w:t>
      </w:r>
      <w:r>
        <w:rPr>
          <w:color w:val="0070C0"/>
        </w:rPr>
        <w:t xml:space="preserve">jeho schvalování. </w:t>
      </w:r>
      <w:r>
        <w:rPr>
          <w:rFonts w:eastAsia="Times-Bold" w:cs="Times New Roman"/>
          <w:color w:val="0084D1"/>
          <w:sz w:val="22"/>
          <w:szCs w:val="22"/>
        </w:rPr>
        <w:t>P</w:t>
      </w:r>
      <w:r w:rsidRPr="00F064A4">
        <w:rPr>
          <w:color w:val="0070C0"/>
        </w:rPr>
        <w:t xml:space="preserve">orada o závěru k bodu jednání a hlasování samotné </w:t>
      </w:r>
      <w:r>
        <w:rPr>
          <w:color w:val="0070C0"/>
        </w:rPr>
        <w:t xml:space="preserve">jsou </w:t>
      </w:r>
      <w:r w:rsidRPr="00F064A4">
        <w:rPr>
          <w:color w:val="0070C0"/>
        </w:rPr>
        <w:t>neveřejné.</w:t>
      </w:r>
    </w:p>
    <w:p w:rsidR="00B9203E" w:rsidRDefault="00B9203E" w:rsidP="00B9203E">
      <w:pPr>
        <w:pStyle w:val="Standard"/>
        <w:numPr>
          <w:ilvl w:val="0"/>
          <w:numId w:val="6"/>
        </w:numPr>
      </w:pPr>
      <w:r>
        <w:rPr>
          <w:rFonts w:eastAsia="Times-Bold" w:cs="Times New Roman"/>
          <w:sz w:val="22"/>
          <w:szCs w:val="22"/>
        </w:rPr>
        <w:t>Jednání komise řídí předseda komise. V jeho nepřítomnosti řídí komisi zástupce předsedy, v případě nepřítomnosti obou, předsedou pověřený člen komise.</w:t>
      </w:r>
    </w:p>
    <w:p w:rsidR="00B9203E" w:rsidRDefault="00B9203E" w:rsidP="00B9203E">
      <w:pPr>
        <w:pStyle w:val="Standard"/>
        <w:numPr>
          <w:ilvl w:val="0"/>
          <w:numId w:val="6"/>
        </w:numPr>
      </w:pPr>
      <w:r w:rsidRPr="007C17C5">
        <w:rPr>
          <w:rFonts w:eastAsia="Times-Bold" w:cs="Times New Roman"/>
          <w:color w:val="0070C0"/>
          <w:sz w:val="22"/>
          <w:szCs w:val="22"/>
        </w:rPr>
        <w:t>Jednání komise svolává</w:t>
      </w:r>
      <w:r w:rsidR="008043E8" w:rsidRPr="007C17C5">
        <w:rPr>
          <w:rFonts w:eastAsia="Times-Bold" w:cs="Times New Roman"/>
          <w:color w:val="0070C0"/>
          <w:sz w:val="22"/>
          <w:szCs w:val="22"/>
        </w:rPr>
        <w:t xml:space="preserve"> předseda komise nebo</w:t>
      </w:r>
      <w:r w:rsidRPr="007C17C5">
        <w:rPr>
          <w:rFonts w:eastAsia="Times-Bold" w:cs="Times New Roman"/>
          <w:color w:val="0070C0"/>
          <w:sz w:val="22"/>
          <w:szCs w:val="22"/>
        </w:rPr>
        <w:t xml:space="preserve"> tajemník na pokyn předsedy komise</w:t>
      </w:r>
      <w:r w:rsidR="008043E8" w:rsidRPr="007C17C5">
        <w:rPr>
          <w:rFonts w:eastAsia="Times-Bold" w:cs="Times New Roman"/>
          <w:color w:val="0070C0"/>
          <w:sz w:val="22"/>
          <w:szCs w:val="22"/>
        </w:rPr>
        <w:t>.</w:t>
      </w:r>
      <w:r w:rsidRPr="007C17C5">
        <w:rPr>
          <w:rFonts w:eastAsia="Times-Bold" w:cs="Times New Roman"/>
          <w:color w:val="0070C0"/>
          <w:sz w:val="22"/>
          <w:szCs w:val="22"/>
        </w:rPr>
        <w:t xml:space="preserve"> </w:t>
      </w:r>
      <w:r w:rsidR="008043E8" w:rsidRPr="007C17C5">
        <w:rPr>
          <w:rFonts w:eastAsia="Times-Bold" w:cs="Times New Roman"/>
          <w:color w:val="0070C0"/>
          <w:sz w:val="22"/>
          <w:szCs w:val="22"/>
        </w:rPr>
        <w:t xml:space="preserve">Předseda komise </w:t>
      </w:r>
      <w:r w:rsidRPr="007C17C5">
        <w:rPr>
          <w:rFonts w:eastAsia="Times-Bold" w:cs="Times New Roman"/>
          <w:color w:val="0070C0"/>
          <w:sz w:val="22"/>
          <w:szCs w:val="22"/>
        </w:rPr>
        <w:t xml:space="preserve"> určuje místo, čas a pořad jednání komise. </w:t>
      </w:r>
      <w:r>
        <w:rPr>
          <w:rFonts w:eastAsia="Times-Bold" w:cs="Times New Roman"/>
          <w:sz w:val="22"/>
          <w:szCs w:val="22"/>
        </w:rPr>
        <w:t xml:space="preserve">Na jednání jsou členové komisí řádně zváni písemnou pozvánkou podepsanou předsedou komise (případně jeho zástupcem) nebo tajemníkem. Ve výjimečných případech může předseda komise svolat jednání komise jiným způsobem. </w:t>
      </w:r>
    </w:p>
    <w:p w:rsidR="00B9203E" w:rsidRDefault="00B9203E" w:rsidP="00B9203E">
      <w:pPr>
        <w:pStyle w:val="Standard"/>
        <w:numPr>
          <w:ilvl w:val="0"/>
          <w:numId w:val="6"/>
        </w:numPr>
      </w:pPr>
      <w:r>
        <w:rPr>
          <w:rFonts w:eastAsia="Times-Bold" w:cs="Times New Roman"/>
          <w:sz w:val="22"/>
          <w:szCs w:val="22"/>
        </w:rPr>
        <w:t>Tajemník komise zabezpečuje organizační a administrativní činnost komise a nemá hlasovací právo.</w:t>
      </w:r>
    </w:p>
    <w:p w:rsidR="00B9203E" w:rsidRDefault="00B9203E" w:rsidP="00B9203E">
      <w:pPr>
        <w:pStyle w:val="Standard"/>
        <w:numPr>
          <w:ilvl w:val="0"/>
          <w:numId w:val="6"/>
        </w:numPr>
      </w:pPr>
      <w:r>
        <w:rPr>
          <w:rFonts w:eastAsia="Times-Bold" w:cs="Times New Roman"/>
          <w:sz w:val="22"/>
          <w:szCs w:val="22"/>
        </w:rPr>
        <w:t xml:space="preserve">Komise jedná zpravidla na základě písemných podkladů, které předkládají členové komise nebo RMČ tajemníkovi a předsedovi příslušné komise. Všechny podklady k programu jednání komise musejí být doručeny tajemníkovi, předsedovi a ostatním členům komise nejpozději </w:t>
      </w:r>
      <w:r>
        <w:rPr>
          <w:rFonts w:eastAsia="Times-Bold" w:cs="Times New Roman"/>
          <w:color w:val="0070C0"/>
          <w:sz w:val="22"/>
          <w:szCs w:val="22"/>
        </w:rPr>
        <w:t xml:space="preserve">3 dny </w:t>
      </w:r>
      <w:r>
        <w:rPr>
          <w:rFonts w:eastAsia="Times-Bold" w:cs="Times New Roman"/>
          <w:sz w:val="22"/>
          <w:szCs w:val="22"/>
        </w:rPr>
        <w:t>před jednáním komise.</w:t>
      </w:r>
    </w:p>
    <w:p w:rsidR="00B9203E" w:rsidRDefault="00B9203E" w:rsidP="00B9203E">
      <w:pPr>
        <w:pStyle w:val="Standard"/>
        <w:numPr>
          <w:ilvl w:val="0"/>
          <w:numId w:val="6"/>
        </w:numPr>
      </w:pPr>
      <w:r>
        <w:rPr>
          <w:rFonts w:cs="Times New Roman"/>
          <w:color w:val="0070C0"/>
          <w:sz w:val="22"/>
          <w:szCs w:val="22"/>
        </w:rPr>
        <w:t>Nejpozději 3 dny před jednáním komise musí být zveřejněn program na webové stránce Prahy 1.</w:t>
      </w:r>
    </w:p>
    <w:p w:rsidR="00B9203E" w:rsidRDefault="00B9203E" w:rsidP="00B9203E">
      <w:pPr>
        <w:pStyle w:val="Standard"/>
        <w:numPr>
          <w:ilvl w:val="0"/>
          <w:numId w:val="6"/>
        </w:numPr>
      </w:pPr>
      <w:r>
        <w:rPr>
          <w:rFonts w:eastAsia="Times-Bold" w:cs="Times New Roman"/>
          <w:sz w:val="22"/>
          <w:szCs w:val="22"/>
        </w:rPr>
        <w:t>Jednání komise probíhá podle programu schváleného v úvodu jednání na návrh předsedajícího.</w:t>
      </w:r>
    </w:p>
    <w:p w:rsidR="00B9203E" w:rsidRDefault="00B9203E" w:rsidP="00B9203E">
      <w:pPr>
        <w:pStyle w:val="Standard"/>
        <w:numPr>
          <w:ilvl w:val="0"/>
          <w:numId w:val="6"/>
        </w:numPr>
      </w:pPr>
      <w:r>
        <w:rPr>
          <w:rFonts w:eastAsia="Times-Bold" w:cs="Times New Roman"/>
          <w:sz w:val="22"/>
          <w:szCs w:val="22"/>
        </w:rPr>
        <w:t>Komise je usnášeníschopná, pokud je přítomna nadpoloviční většina všech členů komise. Komise se usnáší ve všech případech většinou hlasů všech členů komise. Výsledek každého hlasování musí být uveden v zápise. Menšinové stanovisko se na žádost kteréhokoli člena komise uvede do zápisu.</w:t>
      </w:r>
    </w:p>
    <w:p w:rsidR="00B9203E" w:rsidRDefault="00B9203E" w:rsidP="00B9203E">
      <w:pPr>
        <w:pStyle w:val="Standard"/>
        <w:numPr>
          <w:ilvl w:val="0"/>
          <w:numId w:val="6"/>
        </w:numPr>
      </w:pPr>
      <w:r>
        <w:rPr>
          <w:rFonts w:eastAsia="Times-Bold" w:cs="Times New Roman"/>
          <w:sz w:val="22"/>
          <w:szCs w:val="22"/>
        </w:rPr>
        <w:t>Pokud se do 30 minut po stanoveném začátku jednání nesejde nadpoloviční většina všech členů komise, jednání komise se zruší a předseda komise do 7 dní svolá nové jednání.</w:t>
      </w:r>
    </w:p>
    <w:p w:rsidR="00B9203E" w:rsidRDefault="00B9203E" w:rsidP="00B9203E">
      <w:pPr>
        <w:pStyle w:val="Standard"/>
        <w:numPr>
          <w:ilvl w:val="0"/>
          <w:numId w:val="6"/>
        </w:numPr>
      </w:pPr>
      <w:r>
        <w:rPr>
          <w:rFonts w:eastAsia="Times-Bold" w:cs="Times New Roman"/>
          <w:sz w:val="22"/>
          <w:szCs w:val="22"/>
        </w:rPr>
        <w:t xml:space="preserve">Zápis z každého jednání pořizuje tajemník komise. </w:t>
      </w:r>
      <w:r w:rsidRPr="00970AE1">
        <w:rPr>
          <w:rFonts w:eastAsia="Times-Bold" w:cs="Times New Roman"/>
          <w:color w:val="0070C0"/>
          <w:sz w:val="22"/>
          <w:szCs w:val="22"/>
        </w:rPr>
        <w:t>Zápis o</w:t>
      </w:r>
      <w:r>
        <w:rPr>
          <w:rFonts w:eastAsia="Times-Bold" w:cs="Times New Roman"/>
          <w:color w:val="0070C0"/>
          <w:sz w:val="22"/>
          <w:szCs w:val="22"/>
        </w:rPr>
        <w:t>věřují</w:t>
      </w:r>
      <w:r w:rsidRPr="00970AE1">
        <w:rPr>
          <w:rFonts w:eastAsia="Times-Bold" w:cs="Times New Roman"/>
          <w:color w:val="0070C0"/>
          <w:sz w:val="22"/>
          <w:szCs w:val="22"/>
        </w:rPr>
        <w:t xml:space="preserve"> všichni členové komise per ro</w:t>
      </w:r>
      <w:r>
        <w:rPr>
          <w:rFonts w:eastAsia="Times-Bold" w:cs="Times New Roman"/>
          <w:color w:val="0070C0"/>
          <w:sz w:val="22"/>
          <w:szCs w:val="22"/>
        </w:rPr>
        <w:t>l</w:t>
      </w:r>
      <w:r w:rsidRPr="00970AE1">
        <w:rPr>
          <w:rFonts w:eastAsia="Times-Bold" w:cs="Times New Roman"/>
          <w:color w:val="0070C0"/>
          <w:sz w:val="22"/>
          <w:szCs w:val="22"/>
        </w:rPr>
        <w:t xml:space="preserve">lam do </w:t>
      </w:r>
      <w:r>
        <w:rPr>
          <w:rFonts w:eastAsia="Times-Bold" w:cs="Times New Roman"/>
          <w:color w:val="0070C0"/>
          <w:sz w:val="22"/>
          <w:szCs w:val="22"/>
        </w:rPr>
        <w:t>3 dnů</w:t>
      </w:r>
      <w:r w:rsidRPr="00970AE1">
        <w:rPr>
          <w:rFonts w:eastAsia="Times-Bold" w:cs="Times New Roman"/>
          <w:color w:val="0070C0"/>
          <w:sz w:val="22"/>
          <w:szCs w:val="22"/>
        </w:rPr>
        <w:t xml:space="preserve"> od jeho rozeslání </w:t>
      </w:r>
      <w:r w:rsidRPr="00970AE1">
        <w:rPr>
          <w:rFonts w:eastAsia="Times-Bold" w:cs="Times New Roman"/>
          <w:sz w:val="22"/>
          <w:szCs w:val="22"/>
        </w:rPr>
        <w:t>a po té jej předseda komise (případně jeho zástupce) podepíše.</w:t>
      </w:r>
    </w:p>
    <w:p w:rsidR="00B9203E" w:rsidRDefault="00B9203E" w:rsidP="00B9203E">
      <w:pPr>
        <w:pStyle w:val="Standard"/>
        <w:numPr>
          <w:ilvl w:val="0"/>
          <w:numId w:val="6"/>
        </w:numPr>
      </w:pPr>
      <w:r>
        <w:rPr>
          <w:rFonts w:eastAsia="Times-Bold" w:cs="Times New Roman"/>
          <w:sz w:val="22"/>
          <w:szCs w:val="22"/>
        </w:rPr>
        <w:t>Úprava a závazné body zápisu jsou uvedeny v příloze tohoto jednacího řádu.</w:t>
      </w:r>
    </w:p>
    <w:p w:rsidR="00B9203E" w:rsidRDefault="00B9203E" w:rsidP="00B9203E">
      <w:pPr>
        <w:pStyle w:val="Standard"/>
        <w:numPr>
          <w:ilvl w:val="0"/>
          <w:numId w:val="6"/>
        </w:numPr>
      </w:pPr>
      <w:r>
        <w:rPr>
          <w:rFonts w:eastAsia="Times-Bold" w:cs="Times New Roman"/>
          <w:sz w:val="22"/>
          <w:szCs w:val="22"/>
        </w:rPr>
        <w:t xml:space="preserve">Zápis jednání obdrží všichni členové komise. Nejpozději 7 dní po ověření zápisu musí být originál zápisu předán oddělení volených orgánů v Odboru kanceláře starosty (dále jen ”OVO”), které vede evidenci zápisů všech komisí rady a po skončení volebního období předává hromadně originály zápisů k uložení do Správního archivu Úřadu MČ Praha 1. Originál Prezenční listiny předá tajemník komise nejpozději druhý den po skončení jednání komise do OVO. Nahlížení do zápisů z komisí se řídí § 8 písm. e) zákona č. 131/2000 Sb., o hlavním městě Praze. </w:t>
      </w:r>
    </w:p>
    <w:p w:rsidR="00B9203E" w:rsidRDefault="00B9203E" w:rsidP="00B9203E">
      <w:pPr>
        <w:pStyle w:val="Standard"/>
        <w:numPr>
          <w:ilvl w:val="0"/>
          <w:numId w:val="6"/>
        </w:numPr>
      </w:pPr>
      <w:r>
        <w:rPr>
          <w:rFonts w:cs="Times New Roman"/>
          <w:color w:val="0070C0"/>
          <w:sz w:val="22"/>
          <w:szCs w:val="22"/>
        </w:rPr>
        <w:t>Nejpozději 7 dní po ověření zápisu jednání musí být zápis zveřejněn na webové stránce Prahy 1.</w:t>
      </w:r>
    </w:p>
    <w:p w:rsidR="00B9203E" w:rsidRDefault="00B9203E" w:rsidP="00B9203E">
      <w:pPr>
        <w:pStyle w:val="Standard"/>
        <w:numPr>
          <w:ilvl w:val="0"/>
          <w:numId w:val="6"/>
        </w:numPr>
      </w:pPr>
      <w:r>
        <w:rPr>
          <w:rFonts w:eastAsia="Times-Bold" w:cs="Times New Roman"/>
          <w:sz w:val="22"/>
          <w:szCs w:val="22"/>
        </w:rPr>
        <w:t>Předseda komise je zpravodajem konkrétního bodu při jednání RMČ. Pokud je předseda komise členem RMČ, má komise právo požadovat, aby zpravodajem byl jiný člen komise.</w:t>
      </w:r>
    </w:p>
    <w:p w:rsidR="00B9203E" w:rsidRDefault="00B9203E" w:rsidP="00B9203E">
      <w:pPr>
        <w:pStyle w:val="Standard"/>
        <w:numPr>
          <w:ilvl w:val="0"/>
          <w:numId w:val="6"/>
        </w:numPr>
      </w:pPr>
      <w:r>
        <w:rPr>
          <w:rFonts w:eastAsia="Times-Bold" w:cs="Times New Roman"/>
          <w:sz w:val="22"/>
          <w:szCs w:val="22"/>
        </w:rPr>
        <w:t xml:space="preserve">Zpravodaj komise je na vyžádání předkladatele materiálu do RMČ povinen se zúčastnit tohoto bodu na jednání rady. </w:t>
      </w:r>
    </w:p>
    <w:p w:rsidR="00B9203E" w:rsidRDefault="00B9203E" w:rsidP="00B9203E">
      <w:pPr>
        <w:pStyle w:val="Standard"/>
        <w:numPr>
          <w:ilvl w:val="0"/>
          <w:numId w:val="6"/>
        </w:numPr>
      </w:pPr>
      <w:r>
        <w:rPr>
          <w:rFonts w:eastAsia="Times-Bold" w:cs="Times New Roman"/>
          <w:sz w:val="22"/>
          <w:szCs w:val="22"/>
        </w:rPr>
        <w:t>Předkladatel materiálu do RMČ nebo zastupitelstva, který žádá o projednání materiálu v příslušné komisi, předá tento materiál písemně předsedovi nebo tajemníkovi příslušné komise.</w:t>
      </w:r>
    </w:p>
    <w:p w:rsidR="00B9203E" w:rsidRDefault="00B9203E" w:rsidP="00B9203E">
      <w:pPr>
        <w:pStyle w:val="Standard"/>
        <w:numPr>
          <w:ilvl w:val="0"/>
          <w:numId w:val="6"/>
        </w:numPr>
      </w:pPr>
      <w:r>
        <w:rPr>
          <w:rFonts w:eastAsia="Times-Bold" w:cs="Times New Roman"/>
          <w:sz w:val="22"/>
          <w:szCs w:val="22"/>
        </w:rPr>
        <w:t>Usnesení RMČ, kterým se ukládá komisi úkol projednat určitý materiál, předá OVO do 3 dnů tajemníkovi příslušné komise.</w:t>
      </w:r>
    </w:p>
    <w:p w:rsidR="00B9203E" w:rsidRDefault="00B9203E" w:rsidP="00B9203E">
      <w:pPr>
        <w:pStyle w:val="Standard"/>
        <w:numPr>
          <w:ilvl w:val="0"/>
          <w:numId w:val="6"/>
        </w:numPr>
      </w:pPr>
      <w:r>
        <w:rPr>
          <w:rFonts w:eastAsia="Times-Bold" w:cs="Times New Roman"/>
          <w:sz w:val="22"/>
          <w:szCs w:val="22"/>
        </w:rPr>
        <w:t>Komise zařadí materiál uvedený pod body 4. a 5. na své nejbližší jednání, pokud tomu nebrání závažné důvody (místní šetření apod.)</w:t>
      </w:r>
    </w:p>
    <w:p w:rsidR="00B9203E" w:rsidRDefault="00B9203E" w:rsidP="00B9203E">
      <w:pPr>
        <w:pStyle w:val="Standard"/>
        <w:numPr>
          <w:ilvl w:val="0"/>
          <w:numId w:val="6"/>
        </w:numPr>
        <w:rPr>
          <w:rFonts w:cs="Times New Roman"/>
          <w:sz w:val="22"/>
          <w:szCs w:val="22"/>
        </w:rPr>
      </w:pPr>
      <w:r>
        <w:rPr>
          <w:rFonts w:cs="Times New Roman"/>
          <w:color w:val="0070C0"/>
          <w:sz w:val="22"/>
          <w:szCs w:val="22"/>
        </w:rPr>
        <w:t>Člen komise nebo další účastník jednání, u něhož skutečnosti nasvědčují, že by jeho podíl na projednávání a rozhodování určité záležitosti mohl znamenat výhodu</w:t>
      </w:r>
      <w:r w:rsidR="00C6717F">
        <w:rPr>
          <w:rFonts w:cs="Times New Roman"/>
          <w:color w:val="0070C0"/>
          <w:sz w:val="22"/>
          <w:szCs w:val="22"/>
        </w:rPr>
        <w:t xml:space="preserve"> nebo škodu pro něj samotného, </w:t>
      </w:r>
      <w:r>
        <w:rPr>
          <w:rFonts w:cs="Times New Roman"/>
          <w:color w:val="0070C0"/>
          <w:sz w:val="22"/>
          <w:szCs w:val="22"/>
        </w:rPr>
        <w:t xml:space="preserve">či pro osobu blízkou, pro fyzickou nebo právnickou osobu, kterou zastupuje </w:t>
      </w:r>
      <w:r w:rsidR="00C6717F">
        <w:rPr>
          <w:rFonts w:cs="Times New Roman"/>
          <w:color w:val="0070C0"/>
          <w:sz w:val="22"/>
          <w:szCs w:val="22"/>
        </w:rPr>
        <w:t>na základě zákona či plné moci,</w:t>
      </w:r>
      <w:r>
        <w:rPr>
          <w:rFonts w:cs="Times New Roman"/>
          <w:color w:val="0070C0"/>
          <w:sz w:val="22"/>
          <w:szCs w:val="22"/>
        </w:rPr>
        <w:t xml:space="preserve"> je povinen sdělit tuto skutečnost předsedajícímu před zahájením jednání komise.</w:t>
      </w:r>
      <w:r>
        <w:rPr>
          <w:rFonts w:cs="Times New Roman"/>
          <w:sz w:val="22"/>
          <w:szCs w:val="22"/>
        </w:rPr>
        <w:t xml:space="preserve"> </w:t>
      </w:r>
    </w:p>
    <w:p w:rsidR="00B9203E" w:rsidRDefault="00B9203E" w:rsidP="00B9203E">
      <w:pPr>
        <w:pStyle w:val="Standard"/>
        <w:jc w:val="center"/>
        <w:rPr>
          <w:rFonts w:cs="Times New Roman"/>
          <w:sz w:val="22"/>
          <w:szCs w:val="22"/>
        </w:rPr>
      </w:pPr>
    </w:p>
    <w:p w:rsidR="00B9203E" w:rsidRDefault="00B9203E" w:rsidP="00B9203E">
      <w:pPr>
        <w:pStyle w:val="Standard"/>
        <w:jc w:val="center"/>
      </w:pPr>
      <w:r>
        <w:rPr>
          <w:rFonts w:ascii="Trebuchet MS" w:eastAsia="Times-Bold" w:hAnsi="Trebuchet MS" w:cs="Times New Roman"/>
          <w:b/>
          <w:bCs/>
          <w:sz w:val="22"/>
          <w:szCs w:val="22"/>
        </w:rPr>
        <w:t>Čl. 4</w:t>
      </w:r>
    </w:p>
    <w:p w:rsidR="00B9203E" w:rsidRDefault="00B9203E" w:rsidP="00B9203E">
      <w:pPr>
        <w:pStyle w:val="Standard"/>
        <w:jc w:val="center"/>
        <w:rPr>
          <w:rFonts w:cs="Times New Roman"/>
          <w:sz w:val="22"/>
          <w:szCs w:val="22"/>
        </w:rPr>
      </w:pPr>
    </w:p>
    <w:p w:rsidR="00B9203E" w:rsidRDefault="00B9203E" w:rsidP="00B9203E">
      <w:pPr>
        <w:pStyle w:val="Standard"/>
      </w:pPr>
      <w:r>
        <w:rPr>
          <w:rFonts w:eastAsia="Times-Bold" w:cs="Times New Roman"/>
          <w:sz w:val="22"/>
          <w:szCs w:val="22"/>
        </w:rPr>
        <w:tab/>
      </w:r>
      <w:r>
        <w:rPr>
          <w:rFonts w:eastAsia="Times-Bold" w:cs="Times New Roman"/>
          <w:color w:val="0070C0"/>
          <w:sz w:val="22"/>
          <w:szCs w:val="22"/>
        </w:rPr>
        <w:t>Tento jednací řád nabývá účinnosti schválením RMČ dnem …………. 2019</w:t>
      </w:r>
    </w:p>
    <w:p w:rsidR="00447483" w:rsidRDefault="00447483"/>
    <w:sectPr w:rsidR="00447483" w:rsidSect="00731B9A">
      <w:headerReference w:type="default" r:id="rId9"/>
      <w:footerReference w:type="even" r:id="rId10"/>
      <w:footerReference w:type="default" r:id="rId11"/>
      <w:pgSz w:w="11906" w:h="16838"/>
      <w:pgMar w:top="680" w:right="680" w:bottom="567" w:left="68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28" w:rsidRDefault="00200928" w:rsidP="008754C0">
      <w:r>
        <w:separator/>
      </w:r>
    </w:p>
  </w:endnote>
  <w:endnote w:type="continuationSeparator" w:id="0">
    <w:p w:rsidR="00200928" w:rsidRDefault="00200928" w:rsidP="0087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Bold">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2" w:rsidRDefault="009902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5C02" w:rsidRDefault="002009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2" w:rsidRPr="00C6717F" w:rsidRDefault="009902C4">
    <w:pPr>
      <w:pStyle w:val="Zpat"/>
      <w:framePr w:wrap="around" w:vAnchor="text" w:hAnchor="margin" w:xAlign="center" w:y="1"/>
      <w:rPr>
        <w:rStyle w:val="slostrnky"/>
        <w:rFonts w:ascii="Trebuchet MS" w:hAnsi="Trebuchet MS"/>
        <w:b/>
        <w:color w:val="0070C0"/>
        <w:sz w:val="24"/>
        <w:szCs w:val="24"/>
      </w:rPr>
    </w:pPr>
    <w:r w:rsidRPr="00C6717F">
      <w:rPr>
        <w:rStyle w:val="slostrnky"/>
        <w:rFonts w:ascii="Trebuchet MS" w:hAnsi="Trebuchet MS"/>
        <w:b/>
        <w:color w:val="0070C0"/>
        <w:sz w:val="24"/>
        <w:szCs w:val="24"/>
      </w:rPr>
      <w:fldChar w:fldCharType="begin"/>
    </w:r>
    <w:r w:rsidRPr="00C6717F">
      <w:rPr>
        <w:rStyle w:val="slostrnky"/>
        <w:rFonts w:ascii="Trebuchet MS" w:hAnsi="Trebuchet MS"/>
        <w:b/>
        <w:color w:val="0070C0"/>
        <w:sz w:val="24"/>
        <w:szCs w:val="24"/>
      </w:rPr>
      <w:instrText xml:space="preserve">PAGE  </w:instrText>
    </w:r>
    <w:r w:rsidRPr="00C6717F">
      <w:rPr>
        <w:rStyle w:val="slostrnky"/>
        <w:rFonts w:ascii="Trebuchet MS" w:hAnsi="Trebuchet MS"/>
        <w:b/>
        <w:color w:val="0070C0"/>
        <w:sz w:val="24"/>
        <w:szCs w:val="24"/>
      </w:rPr>
      <w:fldChar w:fldCharType="separate"/>
    </w:r>
    <w:r w:rsidR="008A3094">
      <w:rPr>
        <w:rStyle w:val="slostrnky"/>
        <w:rFonts w:ascii="Trebuchet MS" w:hAnsi="Trebuchet MS"/>
        <w:b/>
        <w:noProof/>
        <w:color w:val="0070C0"/>
        <w:sz w:val="24"/>
        <w:szCs w:val="24"/>
      </w:rPr>
      <w:t>2</w:t>
    </w:r>
    <w:r w:rsidRPr="00C6717F">
      <w:rPr>
        <w:rStyle w:val="slostrnky"/>
        <w:rFonts w:ascii="Trebuchet MS" w:hAnsi="Trebuchet MS"/>
        <w:b/>
        <w:color w:val="0070C0"/>
        <w:sz w:val="24"/>
        <w:szCs w:val="24"/>
      </w:rPr>
      <w:fldChar w:fldCharType="end"/>
    </w:r>
  </w:p>
  <w:p w:rsidR="00055C02" w:rsidRDefault="002009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28" w:rsidRDefault="00200928" w:rsidP="008754C0">
      <w:r>
        <w:separator/>
      </w:r>
    </w:p>
  </w:footnote>
  <w:footnote w:type="continuationSeparator" w:id="0">
    <w:p w:rsidR="00200928" w:rsidRDefault="00200928" w:rsidP="0087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02" w:rsidRPr="00C6717F" w:rsidRDefault="009902C4">
    <w:pPr>
      <w:pStyle w:val="Zhlav"/>
      <w:jc w:val="right"/>
      <w:rPr>
        <w:rFonts w:ascii="Trebuchet MS" w:hAnsi="Trebuchet MS"/>
        <w:color w:val="0070C0"/>
        <w:sz w:val="24"/>
        <w:szCs w:val="24"/>
      </w:rPr>
    </w:pPr>
    <w:r w:rsidRPr="00C6717F">
      <w:rPr>
        <w:rFonts w:ascii="Trebuchet MS" w:hAnsi="Trebuchet MS"/>
        <w:color w:val="0070C0"/>
        <w:sz w:val="24"/>
        <w:szCs w:val="24"/>
      </w:rPr>
      <w:t xml:space="preserve">Zápis KÚR ze dne </w:t>
    </w:r>
    <w:r w:rsidR="00C6717F" w:rsidRPr="00C6717F">
      <w:rPr>
        <w:rFonts w:ascii="Trebuchet MS" w:hAnsi="Trebuchet MS"/>
        <w:color w:val="0070C0"/>
        <w:sz w:val="24"/>
        <w:szCs w:val="24"/>
      </w:rPr>
      <w:t>10. 1. 2019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E3A"/>
    <w:multiLevelType w:val="hybridMultilevel"/>
    <w:tmpl w:val="D4E8614E"/>
    <w:lvl w:ilvl="0" w:tplc="88827C04">
      <w:start w:val="1"/>
      <w:numFmt w:val="decimal"/>
      <w:lvlText w:val="%1)"/>
      <w:lvlJc w:val="left"/>
      <w:pPr>
        <w:tabs>
          <w:tab w:val="num" w:pos="705"/>
        </w:tabs>
        <w:ind w:left="705" w:hanging="705"/>
      </w:pPr>
      <w:rPr>
        <w:rFonts w:hint="default"/>
        <w:i w:val="0"/>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EC35028"/>
    <w:multiLevelType w:val="multilevel"/>
    <w:tmpl w:val="C8F4EE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F849C5"/>
    <w:multiLevelType w:val="multilevel"/>
    <w:tmpl w:val="B1BAA7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5892C54"/>
    <w:multiLevelType w:val="multilevel"/>
    <w:tmpl w:val="AD2E6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7E49CA"/>
    <w:multiLevelType w:val="multilevel"/>
    <w:tmpl w:val="31504D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A551913"/>
    <w:multiLevelType w:val="multilevel"/>
    <w:tmpl w:val="2F02BB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6FE44A1"/>
    <w:multiLevelType w:val="hybridMultilevel"/>
    <w:tmpl w:val="FD88D6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DA44B4"/>
    <w:multiLevelType w:val="multilevel"/>
    <w:tmpl w:val="DA1C0D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6"/>
  </w:num>
  <w:num w:numId="3">
    <w:abstractNumId w:val="1"/>
  </w:num>
  <w:num w:numId="4">
    <w:abstractNumId w:val="2"/>
  </w:num>
  <w:num w:numId="5">
    <w:abstractNumId w:val="7"/>
  </w:num>
  <w:num w:numId="6">
    <w:abstractNumId w:val="5"/>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ích Tomáš">
    <w15:presenceInfo w15:providerId="None" w15:userId="Vích Tomá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3E"/>
    <w:rsid w:val="00200928"/>
    <w:rsid w:val="00232363"/>
    <w:rsid w:val="00410DCE"/>
    <w:rsid w:val="00447483"/>
    <w:rsid w:val="007656A7"/>
    <w:rsid w:val="007C17C5"/>
    <w:rsid w:val="008043E8"/>
    <w:rsid w:val="008754C0"/>
    <w:rsid w:val="008A3094"/>
    <w:rsid w:val="009902C4"/>
    <w:rsid w:val="00B1317E"/>
    <w:rsid w:val="00B8498D"/>
    <w:rsid w:val="00B9203E"/>
    <w:rsid w:val="00C6717F"/>
    <w:rsid w:val="00C90034"/>
    <w:rsid w:val="00D65FB2"/>
    <w:rsid w:val="00F04F50"/>
    <w:rsid w:val="00F41B03"/>
    <w:rsid w:val="00F96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3EEE"/>
  <w15:chartTrackingRefBased/>
  <w15:docId w15:val="{12A63BBD-8AC7-4A6B-B858-85750C9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203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9203E"/>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203E"/>
    <w:rPr>
      <w:rFonts w:ascii="Times New Roman" w:eastAsia="Times New Roman" w:hAnsi="Times New Roman" w:cs="Times New Roman"/>
      <w:sz w:val="24"/>
      <w:szCs w:val="20"/>
      <w:lang w:eastAsia="cs-CZ"/>
    </w:rPr>
  </w:style>
  <w:style w:type="paragraph" w:styleId="Nzev">
    <w:name w:val="Title"/>
    <w:basedOn w:val="Normln"/>
    <w:link w:val="NzevChar"/>
    <w:qFormat/>
    <w:rsid w:val="00B9203E"/>
    <w:pPr>
      <w:jc w:val="center"/>
    </w:pPr>
    <w:rPr>
      <w:b/>
      <w:bCs/>
      <w:sz w:val="32"/>
    </w:rPr>
  </w:style>
  <w:style w:type="character" w:customStyle="1" w:styleId="NzevChar">
    <w:name w:val="Název Char"/>
    <w:basedOn w:val="Standardnpsmoodstavce"/>
    <w:link w:val="Nzev"/>
    <w:rsid w:val="00B9203E"/>
    <w:rPr>
      <w:rFonts w:ascii="Times New Roman" w:eastAsia="Times New Roman" w:hAnsi="Times New Roman" w:cs="Times New Roman"/>
      <w:b/>
      <w:bCs/>
      <w:sz w:val="32"/>
      <w:szCs w:val="20"/>
      <w:lang w:eastAsia="cs-CZ"/>
    </w:rPr>
  </w:style>
  <w:style w:type="paragraph" w:styleId="Zkladntext">
    <w:name w:val="Body Text"/>
    <w:basedOn w:val="Normln"/>
    <w:link w:val="ZkladntextChar"/>
    <w:semiHidden/>
    <w:rsid w:val="00B9203E"/>
    <w:pPr>
      <w:jc w:val="both"/>
    </w:pPr>
    <w:rPr>
      <w:sz w:val="24"/>
    </w:rPr>
  </w:style>
  <w:style w:type="character" w:customStyle="1" w:styleId="ZkladntextChar">
    <w:name w:val="Základní text Char"/>
    <w:basedOn w:val="Standardnpsmoodstavce"/>
    <w:link w:val="Zkladntext"/>
    <w:semiHidden/>
    <w:rsid w:val="00B9203E"/>
    <w:rPr>
      <w:rFonts w:ascii="Times New Roman" w:eastAsia="Times New Roman" w:hAnsi="Times New Roman" w:cs="Times New Roman"/>
      <w:sz w:val="24"/>
      <w:szCs w:val="20"/>
      <w:lang w:eastAsia="cs-CZ"/>
    </w:rPr>
  </w:style>
  <w:style w:type="paragraph" w:styleId="Zkladntext3">
    <w:name w:val="Body Text 3"/>
    <w:basedOn w:val="Normln"/>
    <w:link w:val="Zkladntext3Char"/>
    <w:semiHidden/>
    <w:rsid w:val="00B9203E"/>
    <w:pPr>
      <w:jc w:val="both"/>
    </w:pPr>
    <w:rPr>
      <w:b/>
      <w:bCs/>
      <w:sz w:val="24"/>
    </w:rPr>
  </w:style>
  <w:style w:type="character" w:customStyle="1" w:styleId="Zkladntext3Char">
    <w:name w:val="Základní text 3 Char"/>
    <w:basedOn w:val="Standardnpsmoodstavce"/>
    <w:link w:val="Zkladntext3"/>
    <w:semiHidden/>
    <w:rsid w:val="00B9203E"/>
    <w:rPr>
      <w:rFonts w:ascii="Times New Roman" w:eastAsia="Times New Roman" w:hAnsi="Times New Roman" w:cs="Times New Roman"/>
      <w:b/>
      <w:bCs/>
      <w:sz w:val="24"/>
      <w:szCs w:val="20"/>
      <w:lang w:eastAsia="cs-CZ"/>
    </w:rPr>
  </w:style>
  <w:style w:type="paragraph" w:styleId="Zhlav">
    <w:name w:val="header"/>
    <w:basedOn w:val="Normln"/>
    <w:link w:val="ZhlavChar"/>
    <w:semiHidden/>
    <w:rsid w:val="00B9203E"/>
    <w:pPr>
      <w:tabs>
        <w:tab w:val="center" w:pos="4536"/>
        <w:tab w:val="right" w:pos="9072"/>
      </w:tabs>
    </w:pPr>
  </w:style>
  <w:style w:type="character" w:customStyle="1" w:styleId="ZhlavChar">
    <w:name w:val="Záhlaví Char"/>
    <w:basedOn w:val="Standardnpsmoodstavce"/>
    <w:link w:val="Zhlav"/>
    <w:semiHidden/>
    <w:rsid w:val="00B9203E"/>
    <w:rPr>
      <w:rFonts w:ascii="Times New Roman" w:eastAsia="Times New Roman" w:hAnsi="Times New Roman" w:cs="Times New Roman"/>
      <w:sz w:val="20"/>
      <w:szCs w:val="20"/>
      <w:lang w:eastAsia="cs-CZ"/>
    </w:rPr>
  </w:style>
  <w:style w:type="paragraph" w:styleId="Zpat">
    <w:name w:val="footer"/>
    <w:basedOn w:val="Normln"/>
    <w:link w:val="ZpatChar"/>
    <w:semiHidden/>
    <w:rsid w:val="00B9203E"/>
    <w:pPr>
      <w:tabs>
        <w:tab w:val="center" w:pos="4536"/>
        <w:tab w:val="right" w:pos="9072"/>
      </w:tabs>
    </w:pPr>
  </w:style>
  <w:style w:type="character" w:customStyle="1" w:styleId="ZpatChar">
    <w:name w:val="Zápatí Char"/>
    <w:basedOn w:val="Standardnpsmoodstavce"/>
    <w:link w:val="Zpat"/>
    <w:semiHidden/>
    <w:rsid w:val="00B9203E"/>
    <w:rPr>
      <w:rFonts w:ascii="Times New Roman" w:eastAsia="Times New Roman" w:hAnsi="Times New Roman" w:cs="Times New Roman"/>
      <w:sz w:val="20"/>
      <w:szCs w:val="20"/>
      <w:lang w:eastAsia="cs-CZ"/>
    </w:rPr>
  </w:style>
  <w:style w:type="character" w:styleId="slostrnky">
    <w:name w:val="page number"/>
    <w:basedOn w:val="Standardnpsmoodstavce"/>
    <w:semiHidden/>
    <w:rsid w:val="00B9203E"/>
  </w:style>
  <w:style w:type="paragraph" w:styleId="Odstavecseseznamem">
    <w:name w:val="List Paragraph"/>
    <w:basedOn w:val="Normln"/>
    <w:qFormat/>
    <w:rsid w:val="00B9203E"/>
    <w:pPr>
      <w:ind w:left="708"/>
    </w:pPr>
  </w:style>
  <w:style w:type="paragraph" w:customStyle="1" w:styleId="Standard">
    <w:name w:val="Standard"/>
    <w:rsid w:val="00B9203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ypertextovodkaz">
    <w:name w:val="Hyperlink"/>
    <w:basedOn w:val="Standardnpsmoodstavce"/>
    <w:uiPriority w:val="99"/>
    <w:unhideWhenUsed/>
    <w:rsid w:val="00B9203E"/>
    <w:rPr>
      <w:color w:val="0563C1" w:themeColor="hyperlink"/>
      <w:u w:val="single"/>
    </w:rPr>
  </w:style>
  <w:style w:type="paragraph" w:styleId="Textbubliny">
    <w:name w:val="Balloon Text"/>
    <w:basedOn w:val="Normln"/>
    <w:link w:val="TextbublinyChar"/>
    <w:uiPriority w:val="99"/>
    <w:semiHidden/>
    <w:unhideWhenUsed/>
    <w:rsid w:val="007C17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17C5"/>
    <w:rPr>
      <w:rFonts w:ascii="Segoe UI" w:eastAsia="Times New Roman" w:hAnsi="Segoe UI" w:cs="Segoe UI"/>
      <w:sz w:val="18"/>
      <w:szCs w:val="18"/>
      <w:lang w:eastAsia="cs-CZ"/>
    </w:rPr>
  </w:style>
  <w:style w:type="paragraph" w:styleId="Revize">
    <w:name w:val="Revision"/>
    <w:hidden/>
    <w:uiPriority w:val="99"/>
    <w:semiHidden/>
    <w:rsid w:val="00F41B03"/>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vondrouskova@praha1.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0372-4078-4201-9108-C6B55779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1934</Words>
  <Characters>11416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Vích Tomáš</dc:creator>
  <cp:keywords/>
  <dc:description/>
  <cp:lastModifiedBy>Vích Tomáš</cp:lastModifiedBy>
  <cp:revision>5</cp:revision>
  <cp:lastPrinted>2019-01-21T13:55:00Z</cp:lastPrinted>
  <dcterms:created xsi:type="dcterms:W3CDTF">2019-01-17T12:14:00Z</dcterms:created>
  <dcterms:modified xsi:type="dcterms:W3CDTF">2019-01-21T13:58:00Z</dcterms:modified>
</cp:coreProperties>
</file>